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1C559" w14:textId="7C4B1AD4" w:rsidR="00C1158F" w:rsidRPr="00000ED3" w:rsidRDefault="00C1158F" w:rsidP="007B2751">
      <w:pPr>
        <w:rPr>
          <w:rFonts w:ascii="Arial" w:hAnsi="Arial"/>
          <w:b/>
          <w:sz w:val="20"/>
          <w:szCs w:val="20"/>
          <w:u w:val="single"/>
        </w:rPr>
      </w:pPr>
      <w:r w:rsidRPr="00000ED3">
        <w:rPr>
          <w:rFonts w:ascii="Arial" w:hAnsi="Arial"/>
          <w:b/>
          <w:sz w:val="20"/>
          <w:szCs w:val="20"/>
          <w:u w:val="single"/>
        </w:rPr>
        <w:t>BURNING OF COLUMBIA BROCHURE CONTENT</w:t>
      </w:r>
    </w:p>
    <w:p w14:paraId="657CB57B" w14:textId="77777777" w:rsidR="00C1158F" w:rsidRPr="00000ED3" w:rsidRDefault="00C1158F" w:rsidP="007B2751">
      <w:pPr>
        <w:rPr>
          <w:rFonts w:ascii="Arial" w:hAnsi="Arial"/>
          <w:b/>
          <w:sz w:val="20"/>
          <w:szCs w:val="20"/>
        </w:rPr>
      </w:pPr>
    </w:p>
    <w:p w14:paraId="7CB19137" w14:textId="73D5FAE3" w:rsidR="00D96D0E" w:rsidRPr="00000ED3" w:rsidRDefault="00D96D0E" w:rsidP="007B2751">
      <w:pPr>
        <w:rPr>
          <w:rFonts w:ascii="Arial" w:hAnsi="Arial"/>
          <w:b/>
          <w:sz w:val="20"/>
          <w:szCs w:val="20"/>
        </w:rPr>
      </w:pPr>
      <w:r w:rsidRPr="00000ED3">
        <w:rPr>
          <w:rFonts w:ascii="Arial" w:hAnsi="Arial"/>
          <w:b/>
          <w:sz w:val="20"/>
          <w:szCs w:val="20"/>
        </w:rPr>
        <w:t>INTRO CONTENT</w:t>
      </w:r>
    </w:p>
    <w:p w14:paraId="07EFD54B" w14:textId="5CCB46B7" w:rsidR="00D96D0E" w:rsidRPr="00000ED3" w:rsidRDefault="000E2964" w:rsidP="00D96D0E">
      <w:pPr>
        <w:rPr>
          <w:rFonts w:ascii="Arial" w:hAnsi="Arial"/>
          <w:sz w:val="20"/>
          <w:szCs w:val="20"/>
        </w:rPr>
      </w:pPr>
      <w:r>
        <w:rPr>
          <w:rFonts w:ascii="Arial" w:hAnsi="Arial"/>
          <w:sz w:val="20"/>
          <w:szCs w:val="20"/>
        </w:rPr>
        <w:t>T</w:t>
      </w:r>
      <w:r w:rsidR="00D96D0E" w:rsidRPr="00000ED3">
        <w:rPr>
          <w:rFonts w:ascii="Arial" w:hAnsi="Arial"/>
          <w:sz w:val="20"/>
          <w:szCs w:val="20"/>
        </w:rPr>
        <w:t xml:space="preserve">he burning of Columbia, </w:t>
      </w:r>
      <w:r w:rsidR="00CA374E">
        <w:rPr>
          <w:rFonts w:ascii="Arial" w:hAnsi="Arial"/>
          <w:sz w:val="20"/>
          <w:szCs w:val="20"/>
        </w:rPr>
        <w:t>SC</w:t>
      </w:r>
      <w:r w:rsidR="00D96D0E" w:rsidRPr="00000ED3">
        <w:rPr>
          <w:rFonts w:ascii="Arial" w:hAnsi="Arial"/>
          <w:sz w:val="20"/>
          <w:szCs w:val="20"/>
        </w:rPr>
        <w:t xml:space="preserve"> was a major event in American history and a defining moment in the history of the state and city</w:t>
      </w:r>
      <w:r w:rsidR="00001722" w:rsidRPr="00000ED3">
        <w:rPr>
          <w:rFonts w:ascii="Arial" w:hAnsi="Arial"/>
          <w:sz w:val="20"/>
          <w:szCs w:val="20"/>
        </w:rPr>
        <w:t>.</w:t>
      </w:r>
      <w:r w:rsidR="00D96D0E" w:rsidRPr="00000ED3">
        <w:rPr>
          <w:rFonts w:ascii="Arial" w:hAnsi="Arial"/>
          <w:sz w:val="20"/>
          <w:szCs w:val="20"/>
        </w:rPr>
        <w:t xml:space="preserve"> Columbia, the site of the original Secession Convention and capital of the first seceding state, was seen by the Union arm</w:t>
      </w:r>
      <w:r>
        <w:rPr>
          <w:rFonts w:ascii="Arial" w:hAnsi="Arial"/>
          <w:sz w:val="20"/>
          <w:szCs w:val="20"/>
        </w:rPr>
        <w:t>y as a target</w:t>
      </w:r>
      <w:r w:rsidR="00001722" w:rsidRPr="00000ED3">
        <w:rPr>
          <w:rFonts w:ascii="Arial" w:hAnsi="Arial"/>
          <w:sz w:val="20"/>
          <w:szCs w:val="20"/>
        </w:rPr>
        <w:t xml:space="preserve"> to encourage the surrender of the remaining Confederate forces.</w:t>
      </w:r>
      <w:r w:rsidR="00D96D0E" w:rsidRPr="00000ED3">
        <w:rPr>
          <w:rFonts w:ascii="Arial" w:hAnsi="Arial"/>
          <w:sz w:val="20"/>
          <w:szCs w:val="20"/>
        </w:rPr>
        <w:t xml:space="preserve">  </w:t>
      </w:r>
    </w:p>
    <w:p w14:paraId="16D662CF" w14:textId="77777777" w:rsidR="00D96D0E" w:rsidRPr="00000ED3" w:rsidRDefault="00D96D0E" w:rsidP="00D96D0E">
      <w:pPr>
        <w:rPr>
          <w:rFonts w:ascii="Arial" w:hAnsi="Arial"/>
          <w:sz w:val="20"/>
          <w:szCs w:val="20"/>
        </w:rPr>
      </w:pPr>
    </w:p>
    <w:p w14:paraId="4B2D9B33" w14:textId="5E59009F" w:rsidR="00D96D0E" w:rsidRPr="00000ED3" w:rsidRDefault="00D96D0E" w:rsidP="00D96D0E">
      <w:pPr>
        <w:rPr>
          <w:rFonts w:ascii="Arial" w:hAnsi="Arial"/>
          <w:sz w:val="20"/>
          <w:szCs w:val="20"/>
        </w:rPr>
      </w:pPr>
      <w:r w:rsidRPr="00000ED3">
        <w:rPr>
          <w:rFonts w:ascii="Arial" w:hAnsi="Arial"/>
          <w:sz w:val="20"/>
          <w:szCs w:val="20"/>
        </w:rPr>
        <w:t>Columbia surrendered to the Union Army under the command of General William Tecumseh Sherman on February 17, 1865, and while the soldiers’ arrival signaled the imminent emancipation of enslaved African Americans in the city, the city suffered widespread destruction</w:t>
      </w:r>
      <w:ins w:id="0" w:author="Robin Waites" w:date="2014-11-05T20:32:00Z">
        <w:r w:rsidR="009B4328">
          <w:rPr>
            <w:rFonts w:ascii="Arial" w:hAnsi="Arial"/>
            <w:sz w:val="20"/>
            <w:szCs w:val="20"/>
          </w:rPr>
          <w:t>.</w:t>
        </w:r>
      </w:ins>
      <w:r w:rsidRPr="00000ED3">
        <w:rPr>
          <w:rFonts w:ascii="Arial" w:hAnsi="Arial"/>
          <w:sz w:val="20"/>
          <w:szCs w:val="20"/>
        </w:rPr>
        <w:t xml:space="preserve"> The legacy of this physical loss </w:t>
      </w:r>
      <w:r w:rsidR="00001722" w:rsidRPr="00000ED3">
        <w:rPr>
          <w:rFonts w:ascii="Arial" w:hAnsi="Arial"/>
          <w:sz w:val="20"/>
          <w:szCs w:val="20"/>
        </w:rPr>
        <w:t>is</w:t>
      </w:r>
      <w:r w:rsidRPr="00000ED3">
        <w:rPr>
          <w:rFonts w:ascii="Arial" w:hAnsi="Arial"/>
          <w:sz w:val="20"/>
          <w:szCs w:val="20"/>
        </w:rPr>
        <w:t xml:space="preserve"> a pillar of the city’s common folklore and memories of the war, and it remains </w:t>
      </w:r>
      <w:proofErr w:type="gramStart"/>
      <w:r w:rsidRPr="00000ED3">
        <w:rPr>
          <w:rFonts w:ascii="Arial" w:hAnsi="Arial"/>
          <w:sz w:val="20"/>
          <w:szCs w:val="20"/>
        </w:rPr>
        <w:t>hotly-debated</w:t>
      </w:r>
      <w:proofErr w:type="gramEnd"/>
      <w:r w:rsidRPr="00000ED3">
        <w:rPr>
          <w:rFonts w:ascii="Arial" w:hAnsi="Arial"/>
          <w:sz w:val="20"/>
          <w:szCs w:val="20"/>
        </w:rPr>
        <w:t xml:space="preserve"> today. </w:t>
      </w:r>
    </w:p>
    <w:p w14:paraId="0DD0934D" w14:textId="77777777" w:rsidR="00855A8C" w:rsidRPr="00000ED3" w:rsidRDefault="00855A8C" w:rsidP="007B2751">
      <w:pPr>
        <w:rPr>
          <w:rFonts w:ascii="Arial" w:hAnsi="Arial"/>
          <w:b/>
          <w:sz w:val="20"/>
          <w:szCs w:val="20"/>
        </w:rPr>
      </w:pPr>
    </w:p>
    <w:p w14:paraId="06380FEC" w14:textId="316F698D" w:rsidR="007B2751" w:rsidRPr="00000ED3" w:rsidRDefault="00242C40" w:rsidP="007B2751">
      <w:pPr>
        <w:rPr>
          <w:rFonts w:ascii="Arial" w:hAnsi="Arial"/>
          <w:sz w:val="20"/>
          <w:szCs w:val="20"/>
        </w:rPr>
      </w:pPr>
      <w:r w:rsidRPr="00000ED3">
        <w:rPr>
          <w:rFonts w:ascii="Arial" w:hAnsi="Arial"/>
          <w:b/>
          <w:sz w:val="20"/>
          <w:szCs w:val="20"/>
        </w:rPr>
        <w:t>EVENTS</w:t>
      </w:r>
      <w:bookmarkStart w:id="1" w:name="_GoBack"/>
      <w:bookmarkEnd w:id="1"/>
    </w:p>
    <w:p w14:paraId="2FC7754D" w14:textId="77777777" w:rsidR="007B2751" w:rsidRDefault="007B2751" w:rsidP="007B2751">
      <w:pPr>
        <w:rPr>
          <w:rFonts w:ascii="Arial" w:hAnsi="Arial"/>
          <w:sz w:val="20"/>
          <w:szCs w:val="20"/>
        </w:rPr>
      </w:pPr>
    </w:p>
    <w:p w14:paraId="1E24683E" w14:textId="1100475E" w:rsidR="0056061C" w:rsidRPr="0056061C" w:rsidRDefault="0056061C" w:rsidP="007B2751">
      <w:pPr>
        <w:rPr>
          <w:rFonts w:ascii="Arial" w:hAnsi="Arial"/>
          <w:sz w:val="20"/>
          <w:szCs w:val="20"/>
        </w:rPr>
      </w:pPr>
      <w:r w:rsidRPr="0056061C">
        <w:rPr>
          <w:rFonts w:ascii="Arial" w:hAnsi="Arial"/>
          <w:sz w:val="20"/>
          <w:szCs w:val="20"/>
        </w:rPr>
        <w:t xml:space="preserve">Many of these events are free, but some require registration or a paid ticket. Check the full list of events at </w:t>
      </w:r>
      <w:r w:rsidR="00062260">
        <w:rPr>
          <w:rFonts w:ascii="Arial" w:hAnsi="Arial"/>
          <w:sz w:val="20"/>
          <w:szCs w:val="20"/>
        </w:rPr>
        <w:t>BurningOfColumbia.com</w:t>
      </w:r>
      <w:r w:rsidRPr="0056061C">
        <w:rPr>
          <w:rFonts w:ascii="Arial" w:hAnsi="Arial"/>
          <w:sz w:val="20"/>
          <w:szCs w:val="20"/>
        </w:rPr>
        <w:t xml:space="preserve"> for admission information and detailed descriptions.</w:t>
      </w:r>
    </w:p>
    <w:p w14:paraId="75BFD415" w14:textId="77777777" w:rsidR="0056061C" w:rsidRPr="00000ED3" w:rsidRDefault="0056061C" w:rsidP="007B2751">
      <w:pPr>
        <w:rPr>
          <w:rFonts w:ascii="Arial" w:hAnsi="Arial"/>
          <w:sz w:val="20"/>
          <w:szCs w:val="20"/>
        </w:rPr>
      </w:pPr>
    </w:p>
    <w:p w14:paraId="11EBD707" w14:textId="14369065" w:rsidR="007B2751" w:rsidRPr="00000ED3" w:rsidRDefault="007B2751" w:rsidP="007B2751">
      <w:pPr>
        <w:rPr>
          <w:rFonts w:ascii="Arial" w:hAnsi="Arial"/>
          <w:b/>
          <w:sz w:val="20"/>
          <w:szCs w:val="20"/>
        </w:rPr>
      </w:pPr>
      <w:r w:rsidRPr="00000ED3">
        <w:rPr>
          <w:rFonts w:ascii="Arial" w:hAnsi="Arial"/>
          <w:b/>
          <w:sz w:val="20"/>
          <w:szCs w:val="20"/>
        </w:rPr>
        <w:t xml:space="preserve">Walking in the Past Lane: </w:t>
      </w:r>
      <w:r w:rsidR="00F22222">
        <w:rPr>
          <w:rFonts w:ascii="Arial" w:hAnsi="Arial"/>
          <w:b/>
          <w:sz w:val="20"/>
          <w:szCs w:val="20"/>
        </w:rPr>
        <w:t>The Burning of Columbia</w:t>
      </w:r>
    </w:p>
    <w:p w14:paraId="1FA4E908" w14:textId="15100FC4" w:rsidR="007B2751" w:rsidRPr="00000ED3" w:rsidRDefault="007B2751" w:rsidP="007B2751">
      <w:pPr>
        <w:rPr>
          <w:rFonts w:ascii="Arial" w:hAnsi="Arial"/>
          <w:sz w:val="20"/>
          <w:szCs w:val="20"/>
        </w:rPr>
      </w:pPr>
      <w:r w:rsidRPr="00000ED3">
        <w:rPr>
          <w:rFonts w:ascii="Arial" w:hAnsi="Arial"/>
          <w:sz w:val="20"/>
          <w:szCs w:val="20"/>
        </w:rPr>
        <w:t>Richland Library</w:t>
      </w:r>
    </w:p>
    <w:p w14:paraId="73218E5A" w14:textId="72D1A162" w:rsidR="007B2751" w:rsidRPr="00000ED3" w:rsidRDefault="007B2751" w:rsidP="007B2751">
      <w:pPr>
        <w:rPr>
          <w:rFonts w:ascii="Arial" w:hAnsi="Arial"/>
          <w:sz w:val="20"/>
          <w:szCs w:val="20"/>
        </w:rPr>
      </w:pPr>
      <w:r w:rsidRPr="00000ED3">
        <w:rPr>
          <w:rFonts w:ascii="Arial" w:hAnsi="Arial"/>
          <w:sz w:val="20"/>
          <w:szCs w:val="20"/>
        </w:rPr>
        <w:t>Thursdays</w:t>
      </w:r>
      <w:r w:rsidR="00062260">
        <w:rPr>
          <w:rFonts w:ascii="Arial" w:hAnsi="Arial"/>
          <w:sz w:val="20"/>
          <w:szCs w:val="20"/>
        </w:rPr>
        <w:t xml:space="preserve"> @ </w:t>
      </w:r>
      <w:r w:rsidRPr="00000ED3">
        <w:rPr>
          <w:rFonts w:ascii="Arial" w:hAnsi="Arial"/>
          <w:sz w:val="20"/>
          <w:szCs w:val="20"/>
        </w:rPr>
        <w:t>6 pm</w:t>
      </w:r>
    </w:p>
    <w:p w14:paraId="695F009D" w14:textId="243989F4" w:rsidR="007B2751" w:rsidRPr="00000ED3" w:rsidRDefault="007B2751" w:rsidP="007B2751">
      <w:pPr>
        <w:rPr>
          <w:rFonts w:ascii="Arial" w:hAnsi="Arial"/>
          <w:sz w:val="20"/>
          <w:szCs w:val="20"/>
        </w:rPr>
      </w:pPr>
      <w:r w:rsidRPr="00000ED3">
        <w:rPr>
          <w:rFonts w:ascii="Arial" w:hAnsi="Arial"/>
          <w:sz w:val="20"/>
          <w:szCs w:val="20"/>
        </w:rPr>
        <w:t>Richland Library Main</w:t>
      </w:r>
      <w:r w:rsidR="00FC76EF" w:rsidRPr="00000ED3">
        <w:rPr>
          <w:rFonts w:ascii="Arial" w:hAnsi="Arial"/>
          <w:sz w:val="20"/>
          <w:szCs w:val="20"/>
        </w:rPr>
        <w:t>, 1431 Assembly Street</w:t>
      </w:r>
    </w:p>
    <w:p w14:paraId="7CA772DB" w14:textId="77777777" w:rsidR="007B2751" w:rsidRPr="00000ED3" w:rsidRDefault="007B2751" w:rsidP="007B2751">
      <w:pPr>
        <w:rPr>
          <w:rFonts w:ascii="Arial" w:hAnsi="Arial"/>
          <w:sz w:val="20"/>
          <w:szCs w:val="20"/>
        </w:rPr>
      </w:pPr>
      <w:r w:rsidRPr="00000ED3">
        <w:rPr>
          <w:rFonts w:ascii="Arial" w:hAnsi="Arial"/>
          <w:sz w:val="20"/>
          <w:szCs w:val="20"/>
        </w:rPr>
        <w:t>Dec. 4: The Capture of the Coastal Plains Towns</w:t>
      </w:r>
    </w:p>
    <w:p w14:paraId="3EEE2402" w14:textId="77777777" w:rsidR="007B2751" w:rsidRPr="00000ED3" w:rsidRDefault="007B2751" w:rsidP="007B2751">
      <w:pPr>
        <w:rPr>
          <w:rFonts w:ascii="Arial" w:hAnsi="Arial"/>
          <w:sz w:val="20"/>
          <w:szCs w:val="20"/>
        </w:rPr>
      </w:pPr>
      <w:r w:rsidRPr="00000ED3">
        <w:rPr>
          <w:rFonts w:ascii="Arial" w:hAnsi="Arial"/>
          <w:sz w:val="20"/>
          <w:szCs w:val="20"/>
        </w:rPr>
        <w:t>Jan. 8: The March along the Old State Road to the Capitol</w:t>
      </w:r>
    </w:p>
    <w:p w14:paraId="5C4B41E9" w14:textId="41ABE94A" w:rsidR="007B2751" w:rsidRPr="00000ED3" w:rsidRDefault="007B2751" w:rsidP="007B2751">
      <w:pPr>
        <w:rPr>
          <w:rFonts w:ascii="Arial" w:hAnsi="Arial"/>
          <w:sz w:val="20"/>
          <w:szCs w:val="20"/>
        </w:rPr>
      </w:pPr>
      <w:r w:rsidRPr="00000ED3">
        <w:rPr>
          <w:rFonts w:ascii="Arial" w:hAnsi="Arial"/>
          <w:sz w:val="20"/>
          <w:szCs w:val="20"/>
        </w:rPr>
        <w:t>Feb. 5: The March from Columbia to Cheraw</w:t>
      </w:r>
    </w:p>
    <w:p w14:paraId="4E2C7E68" w14:textId="77777777" w:rsidR="001B3879" w:rsidRDefault="001B3879" w:rsidP="007B2751">
      <w:pPr>
        <w:rPr>
          <w:rFonts w:ascii="Arial" w:hAnsi="Arial"/>
          <w:sz w:val="20"/>
          <w:szCs w:val="20"/>
        </w:rPr>
      </w:pPr>
    </w:p>
    <w:p w14:paraId="0EF0F4E1" w14:textId="77777777" w:rsidR="00CD60D3" w:rsidRPr="00000ED3" w:rsidRDefault="00CD60D3" w:rsidP="007B2751">
      <w:pPr>
        <w:rPr>
          <w:rFonts w:ascii="Arial" w:hAnsi="Arial"/>
          <w:sz w:val="20"/>
          <w:szCs w:val="20"/>
        </w:rPr>
      </w:pPr>
    </w:p>
    <w:p w14:paraId="1BFA31CD" w14:textId="77777777" w:rsidR="007B2751" w:rsidRPr="00000ED3" w:rsidRDefault="007B2751" w:rsidP="007B2751">
      <w:pPr>
        <w:rPr>
          <w:rFonts w:ascii="Arial" w:hAnsi="Arial"/>
          <w:b/>
          <w:sz w:val="20"/>
          <w:szCs w:val="20"/>
        </w:rPr>
      </w:pPr>
      <w:r w:rsidRPr="00000ED3">
        <w:rPr>
          <w:rFonts w:ascii="Arial" w:hAnsi="Arial"/>
          <w:b/>
          <w:sz w:val="20"/>
          <w:szCs w:val="20"/>
        </w:rPr>
        <w:t>After the Burning: Using Reconstruction Records in Family History Research</w:t>
      </w:r>
    </w:p>
    <w:p w14:paraId="68554D07" w14:textId="77777777" w:rsidR="007B2751" w:rsidRPr="00000ED3" w:rsidRDefault="007B2751" w:rsidP="007B2751">
      <w:pPr>
        <w:rPr>
          <w:rFonts w:ascii="Arial" w:hAnsi="Arial"/>
          <w:sz w:val="20"/>
          <w:szCs w:val="20"/>
        </w:rPr>
      </w:pPr>
      <w:r w:rsidRPr="00000ED3">
        <w:rPr>
          <w:rFonts w:ascii="Arial" w:hAnsi="Arial"/>
          <w:sz w:val="20"/>
          <w:szCs w:val="20"/>
        </w:rPr>
        <w:t>Richland Library</w:t>
      </w:r>
    </w:p>
    <w:p w14:paraId="59CD855D" w14:textId="3A487B16" w:rsidR="007B2751" w:rsidRPr="00000ED3" w:rsidRDefault="007B2751" w:rsidP="007B2751">
      <w:pPr>
        <w:rPr>
          <w:rFonts w:ascii="Arial" w:hAnsi="Arial"/>
          <w:sz w:val="20"/>
          <w:szCs w:val="20"/>
        </w:rPr>
      </w:pPr>
      <w:r w:rsidRPr="00000ED3">
        <w:rPr>
          <w:rFonts w:ascii="Arial" w:hAnsi="Arial"/>
          <w:sz w:val="20"/>
          <w:szCs w:val="20"/>
        </w:rPr>
        <w:t>Saturday, Dec. 6</w:t>
      </w:r>
      <w:r w:rsidR="00062260">
        <w:rPr>
          <w:rFonts w:ascii="Arial" w:hAnsi="Arial"/>
          <w:sz w:val="20"/>
          <w:szCs w:val="20"/>
        </w:rPr>
        <w:t xml:space="preserve"> @ </w:t>
      </w:r>
      <w:r w:rsidRPr="00000ED3">
        <w:rPr>
          <w:rFonts w:ascii="Arial" w:hAnsi="Arial"/>
          <w:sz w:val="20"/>
          <w:szCs w:val="20"/>
        </w:rPr>
        <w:t>2 pm</w:t>
      </w:r>
    </w:p>
    <w:p w14:paraId="3D4C2CE5" w14:textId="32494735" w:rsidR="003C5509" w:rsidRDefault="00FC76EF">
      <w:pPr>
        <w:rPr>
          <w:ins w:id="2" w:author="Carrie Phillips" w:date="2014-11-06T12:01:00Z"/>
          <w:rFonts w:ascii="Arial" w:hAnsi="Arial"/>
          <w:sz w:val="20"/>
          <w:szCs w:val="20"/>
        </w:rPr>
      </w:pPr>
      <w:r w:rsidRPr="00000ED3">
        <w:rPr>
          <w:rFonts w:ascii="Arial" w:hAnsi="Arial"/>
          <w:sz w:val="20"/>
          <w:szCs w:val="20"/>
        </w:rPr>
        <w:t>Richland Library Main</w:t>
      </w:r>
      <w:r w:rsidR="007B2751" w:rsidRPr="00000ED3">
        <w:rPr>
          <w:rFonts w:ascii="Arial" w:hAnsi="Arial"/>
          <w:sz w:val="20"/>
          <w:szCs w:val="20"/>
        </w:rPr>
        <w:t xml:space="preserve">, </w:t>
      </w:r>
      <w:proofErr w:type="spellStart"/>
      <w:r w:rsidR="007B2751" w:rsidRPr="00000ED3">
        <w:rPr>
          <w:rFonts w:ascii="Arial" w:hAnsi="Arial"/>
          <w:sz w:val="20"/>
          <w:szCs w:val="20"/>
        </w:rPr>
        <w:t>Bostick</w:t>
      </w:r>
      <w:proofErr w:type="spellEnd"/>
      <w:r w:rsidR="007B2751" w:rsidRPr="00000ED3">
        <w:rPr>
          <w:rFonts w:ascii="Arial" w:hAnsi="Arial"/>
          <w:sz w:val="20"/>
          <w:szCs w:val="20"/>
        </w:rPr>
        <w:t xml:space="preserve"> Auditorium</w:t>
      </w:r>
      <w:r w:rsidRPr="00000ED3">
        <w:rPr>
          <w:rFonts w:ascii="Arial" w:hAnsi="Arial"/>
          <w:sz w:val="20"/>
          <w:szCs w:val="20"/>
        </w:rPr>
        <w:t>, 1431 Assembly Street</w:t>
      </w:r>
    </w:p>
    <w:p w14:paraId="062CDBC1" w14:textId="77777777" w:rsidR="00A00BF8" w:rsidRDefault="00A00BF8">
      <w:pPr>
        <w:rPr>
          <w:rFonts w:ascii="Arial" w:hAnsi="Arial"/>
          <w:sz w:val="20"/>
          <w:szCs w:val="20"/>
        </w:rPr>
      </w:pPr>
    </w:p>
    <w:p w14:paraId="07CAECF4" w14:textId="77777777" w:rsidR="00CD60D3" w:rsidRDefault="00CD60D3">
      <w:pPr>
        <w:rPr>
          <w:ins w:id="3" w:author="Carrie Phillips" w:date="2014-11-06T12:01:00Z"/>
          <w:rFonts w:ascii="Arial" w:hAnsi="Arial"/>
          <w:sz w:val="20"/>
          <w:szCs w:val="20"/>
        </w:rPr>
      </w:pPr>
    </w:p>
    <w:p w14:paraId="01F733C3" w14:textId="7147E192" w:rsidR="00A00BF8" w:rsidRPr="008D1730" w:rsidRDefault="00A00BF8">
      <w:pPr>
        <w:rPr>
          <w:ins w:id="4" w:author="Carrie Phillips" w:date="2014-11-06T12:01:00Z"/>
          <w:rFonts w:ascii="Arial" w:hAnsi="Arial"/>
          <w:b/>
          <w:sz w:val="20"/>
          <w:szCs w:val="20"/>
        </w:rPr>
      </w:pPr>
      <w:ins w:id="5" w:author="Carrie Phillips" w:date="2014-11-06T12:01:00Z">
        <w:r w:rsidRPr="008D1730">
          <w:rPr>
            <w:rFonts w:ascii="Arial" w:hAnsi="Arial"/>
            <w:b/>
            <w:sz w:val="20"/>
            <w:szCs w:val="20"/>
          </w:rPr>
          <w:t>Three Rivers Greenway Battlefield Connection Grand Opening</w:t>
        </w:r>
      </w:ins>
    </w:p>
    <w:p w14:paraId="32A4A482" w14:textId="4E6E0E83" w:rsidR="00A00BF8" w:rsidRDefault="00CD60D3">
      <w:pPr>
        <w:rPr>
          <w:ins w:id="6" w:author="Carrie Phillips" w:date="2014-11-06T12:02:00Z"/>
          <w:rFonts w:ascii="Arial" w:hAnsi="Arial"/>
          <w:sz w:val="20"/>
          <w:szCs w:val="20"/>
        </w:rPr>
      </w:pPr>
      <w:r>
        <w:rPr>
          <w:rFonts w:ascii="Arial" w:hAnsi="Arial"/>
          <w:sz w:val="20"/>
          <w:szCs w:val="20"/>
        </w:rPr>
        <w:t xml:space="preserve">City of Cayce and </w:t>
      </w:r>
      <w:ins w:id="7" w:author="Carrie Phillips" w:date="2014-11-06T12:02:00Z">
        <w:r w:rsidR="00A00BF8">
          <w:rPr>
            <w:rFonts w:ascii="Arial" w:hAnsi="Arial"/>
            <w:sz w:val="20"/>
            <w:szCs w:val="20"/>
          </w:rPr>
          <w:t>The River Alliance</w:t>
        </w:r>
      </w:ins>
    </w:p>
    <w:p w14:paraId="07319EDE" w14:textId="5EDE30F5" w:rsidR="00A00BF8" w:rsidRDefault="00A00BF8">
      <w:pPr>
        <w:rPr>
          <w:ins w:id="8" w:author="Carrie Phillips" w:date="2014-11-06T12:02:00Z"/>
          <w:rFonts w:ascii="Arial" w:hAnsi="Arial"/>
          <w:sz w:val="20"/>
          <w:szCs w:val="20"/>
        </w:rPr>
      </w:pPr>
      <w:ins w:id="9" w:author="Carrie Phillips" w:date="2014-11-06T12:02:00Z">
        <w:r>
          <w:rPr>
            <w:rFonts w:ascii="Arial" w:hAnsi="Arial"/>
            <w:sz w:val="20"/>
            <w:szCs w:val="20"/>
          </w:rPr>
          <w:t>Friday, Jan. 9</w:t>
        </w:r>
      </w:ins>
      <w:r w:rsidR="00062260">
        <w:rPr>
          <w:rFonts w:ascii="Arial" w:hAnsi="Arial"/>
          <w:sz w:val="20"/>
          <w:szCs w:val="20"/>
        </w:rPr>
        <w:t xml:space="preserve"> @ </w:t>
      </w:r>
      <w:ins w:id="10" w:author="Carrie Phillips" w:date="2014-11-06T12:02:00Z">
        <w:r>
          <w:rPr>
            <w:rFonts w:ascii="Arial" w:hAnsi="Arial"/>
            <w:sz w:val="20"/>
            <w:szCs w:val="20"/>
          </w:rPr>
          <w:t>2 pm</w:t>
        </w:r>
      </w:ins>
    </w:p>
    <w:p w14:paraId="656C7EDA" w14:textId="0771066D" w:rsidR="00A00BF8" w:rsidRDefault="00A00BF8">
      <w:pPr>
        <w:rPr>
          <w:ins w:id="11" w:author="Carrie Phillips" w:date="2014-11-06T12:02:00Z"/>
          <w:rFonts w:ascii="Arial" w:hAnsi="Arial"/>
          <w:sz w:val="20"/>
          <w:szCs w:val="20"/>
        </w:rPr>
      </w:pPr>
      <w:ins w:id="12" w:author="Carrie Phillips" w:date="2014-11-06T12:02:00Z">
        <w:r>
          <w:rPr>
            <w:rFonts w:ascii="Arial" w:hAnsi="Arial"/>
            <w:sz w:val="20"/>
            <w:szCs w:val="20"/>
          </w:rPr>
          <w:t>Thomas Newman Public Boat Landing, Granby Landing Road, Cayce, SC</w:t>
        </w:r>
      </w:ins>
    </w:p>
    <w:p w14:paraId="6EE40660" w14:textId="77777777" w:rsidR="00A00BF8" w:rsidRPr="00000ED3" w:rsidRDefault="00A00BF8">
      <w:pPr>
        <w:rPr>
          <w:rFonts w:ascii="Arial" w:hAnsi="Arial"/>
          <w:sz w:val="20"/>
          <w:szCs w:val="20"/>
        </w:rPr>
      </w:pPr>
    </w:p>
    <w:p w14:paraId="2E63315F" w14:textId="77777777" w:rsidR="001B3879" w:rsidRPr="00000ED3" w:rsidRDefault="001B3879">
      <w:pPr>
        <w:rPr>
          <w:rFonts w:ascii="Arial" w:hAnsi="Arial"/>
          <w:sz w:val="20"/>
          <w:szCs w:val="20"/>
        </w:rPr>
      </w:pPr>
    </w:p>
    <w:p w14:paraId="2E69DDBC" w14:textId="77777777" w:rsidR="007B2751" w:rsidRPr="00000ED3" w:rsidRDefault="007B2751">
      <w:pPr>
        <w:rPr>
          <w:rFonts w:ascii="Arial" w:hAnsi="Arial"/>
          <w:b/>
          <w:sz w:val="20"/>
          <w:szCs w:val="20"/>
        </w:rPr>
      </w:pPr>
      <w:r w:rsidRPr="00000ED3">
        <w:rPr>
          <w:rFonts w:ascii="Arial" w:hAnsi="Arial"/>
          <w:b/>
          <w:sz w:val="20"/>
          <w:szCs w:val="20"/>
        </w:rPr>
        <w:t>Second Sunday Roll: Bus Tour of Civil War Sites</w:t>
      </w:r>
    </w:p>
    <w:p w14:paraId="2E6C2F11" w14:textId="77777777" w:rsidR="007B2751" w:rsidRPr="00000ED3" w:rsidRDefault="007B2751">
      <w:pPr>
        <w:rPr>
          <w:rFonts w:ascii="Arial" w:hAnsi="Arial"/>
          <w:sz w:val="20"/>
          <w:szCs w:val="20"/>
        </w:rPr>
      </w:pPr>
      <w:r w:rsidRPr="00000ED3">
        <w:rPr>
          <w:rFonts w:ascii="Arial" w:hAnsi="Arial"/>
          <w:sz w:val="20"/>
          <w:szCs w:val="20"/>
        </w:rPr>
        <w:t>Historic Columbia</w:t>
      </w:r>
    </w:p>
    <w:p w14:paraId="1BAF7D27" w14:textId="6F024934" w:rsidR="007B2751" w:rsidRPr="00000ED3" w:rsidRDefault="007B2751">
      <w:pPr>
        <w:rPr>
          <w:rFonts w:ascii="Arial" w:hAnsi="Arial"/>
          <w:sz w:val="20"/>
          <w:szCs w:val="20"/>
        </w:rPr>
      </w:pPr>
      <w:r w:rsidRPr="00000ED3">
        <w:rPr>
          <w:rFonts w:ascii="Arial" w:hAnsi="Arial"/>
          <w:sz w:val="20"/>
          <w:szCs w:val="20"/>
        </w:rPr>
        <w:t>Sunday, Jan. 11</w:t>
      </w:r>
      <w:r w:rsidR="00062260">
        <w:rPr>
          <w:rFonts w:ascii="Arial" w:hAnsi="Arial"/>
          <w:sz w:val="20"/>
          <w:szCs w:val="20"/>
        </w:rPr>
        <w:t xml:space="preserve"> @ </w:t>
      </w:r>
      <w:r w:rsidRPr="00000ED3">
        <w:rPr>
          <w:rFonts w:ascii="Arial" w:hAnsi="Arial"/>
          <w:sz w:val="20"/>
          <w:szCs w:val="20"/>
        </w:rPr>
        <w:t>2 pm</w:t>
      </w:r>
    </w:p>
    <w:p w14:paraId="36610880" w14:textId="2EA367DD" w:rsidR="007B2751" w:rsidRPr="00000ED3" w:rsidRDefault="00CD60D3">
      <w:pPr>
        <w:rPr>
          <w:rFonts w:ascii="Arial" w:hAnsi="Arial"/>
          <w:sz w:val="20"/>
          <w:szCs w:val="20"/>
        </w:rPr>
      </w:pPr>
      <w:r>
        <w:rPr>
          <w:rFonts w:ascii="Arial" w:hAnsi="Arial"/>
          <w:sz w:val="20"/>
          <w:szCs w:val="20"/>
        </w:rPr>
        <w:t>Tour m</w:t>
      </w:r>
      <w:r w:rsidR="007B2751" w:rsidRPr="00000ED3">
        <w:rPr>
          <w:rFonts w:ascii="Arial" w:hAnsi="Arial"/>
          <w:sz w:val="20"/>
          <w:szCs w:val="20"/>
        </w:rPr>
        <w:t>eet</w:t>
      </w:r>
      <w:r>
        <w:rPr>
          <w:rFonts w:ascii="Arial" w:hAnsi="Arial"/>
          <w:sz w:val="20"/>
          <w:szCs w:val="20"/>
        </w:rPr>
        <w:t>s</w:t>
      </w:r>
      <w:r w:rsidR="007B2751" w:rsidRPr="00000ED3">
        <w:rPr>
          <w:rFonts w:ascii="Arial" w:hAnsi="Arial"/>
          <w:sz w:val="20"/>
          <w:szCs w:val="20"/>
        </w:rPr>
        <w:t xml:space="preserve"> at Robert Mills House &amp; Gardens</w:t>
      </w:r>
      <w:r w:rsidR="00FC76EF" w:rsidRPr="00000ED3">
        <w:rPr>
          <w:rFonts w:ascii="Arial" w:hAnsi="Arial"/>
          <w:sz w:val="20"/>
          <w:szCs w:val="20"/>
        </w:rPr>
        <w:t>, 1616 Blanding Street</w:t>
      </w:r>
    </w:p>
    <w:p w14:paraId="03911074" w14:textId="77777777" w:rsidR="007B2751" w:rsidRPr="00000ED3" w:rsidRDefault="007B2751">
      <w:pPr>
        <w:rPr>
          <w:rFonts w:ascii="Arial" w:hAnsi="Arial"/>
          <w:sz w:val="20"/>
          <w:szCs w:val="20"/>
        </w:rPr>
      </w:pPr>
    </w:p>
    <w:p w14:paraId="6F30F08E" w14:textId="77777777" w:rsidR="001B3879" w:rsidRPr="00000ED3" w:rsidRDefault="001B3879">
      <w:pPr>
        <w:rPr>
          <w:rFonts w:ascii="Arial" w:hAnsi="Arial"/>
          <w:sz w:val="20"/>
          <w:szCs w:val="20"/>
        </w:rPr>
      </w:pPr>
    </w:p>
    <w:p w14:paraId="43895D30" w14:textId="77777777" w:rsidR="007B2751" w:rsidRPr="00000ED3" w:rsidRDefault="007B2751">
      <w:pPr>
        <w:rPr>
          <w:rFonts w:ascii="Arial" w:hAnsi="Arial"/>
          <w:b/>
          <w:sz w:val="20"/>
          <w:szCs w:val="20"/>
        </w:rPr>
      </w:pPr>
      <w:r w:rsidRPr="00000ED3">
        <w:rPr>
          <w:rFonts w:ascii="Arial" w:hAnsi="Arial"/>
          <w:b/>
          <w:sz w:val="20"/>
          <w:szCs w:val="20"/>
        </w:rPr>
        <w:t xml:space="preserve">Sherman’s Flame &amp; Blame Campaign: A Book Discussion with Patricia </w:t>
      </w:r>
      <w:proofErr w:type="spellStart"/>
      <w:r w:rsidRPr="00000ED3">
        <w:rPr>
          <w:rFonts w:ascii="Arial" w:hAnsi="Arial"/>
          <w:b/>
          <w:sz w:val="20"/>
          <w:szCs w:val="20"/>
        </w:rPr>
        <w:t>McNeeley</w:t>
      </w:r>
      <w:proofErr w:type="spellEnd"/>
    </w:p>
    <w:p w14:paraId="07C8DFF8" w14:textId="77777777" w:rsidR="007B2751" w:rsidRPr="00000ED3" w:rsidRDefault="007B2751">
      <w:pPr>
        <w:rPr>
          <w:rFonts w:ascii="Arial" w:hAnsi="Arial"/>
          <w:sz w:val="20"/>
          <w:szCs w:val="20"/>
        </w:rPr>
      </w:pPr>
      <w:r w:rsidRPr="00000ED3">
        <w:rPr>
          <w:rFonts w:ascii="Arial" w:hAnsi="Arial"/>
          <w:sz w:val="20"/>
          <w:szCs w:val="20"/>
        </w:rPr>
        <w:t>Richland Library and SC Genealogical Society</w:t>
      </w:r>
    </w:p>
    <w:p w14:paraId="2E1D2A91" w14:textId="17482836" w:rsidR="007B2751" w:rsidRPr="00000ED3" w:rsidRDefault="007B2751">
      <w:pPr>
        <w:rPr>
          <w:rFonts w:ascii="Arial" w:hAnsi="Arial"/>
          <w:sz w:val="20"/>
          <w:szCs w:val="20"/>
        </w:rPr>
      </w:pPr>
      <w:r w:rsidRPr="00000ED3">
        <w:rPr>
          <w:rFonts w:ascii="Arial" w:hAnsi="Arial"/>
          <w:sz w:val="20"/>
          <w:szCs w:val="20"/>
        </w:rPr>
        <w:t>Sunday, Jan. 11</w:t>
      </w:r>
      <w:r w:rsidR="00062260">
        <w:rPr>
          <w:rFonts w:ascii="Arial" w:hAnsi="Arial"/>
          <w:sz w:val="20"/>
          <w:szCs w:val="20"/>
        </w:rPr>
        <w:t xml:space="preserve"> @ </w:t>
      </w:r>
      <w:r w:rsidRPr="00000ED3">
        <w:rPr>
          <w:rFonts w:ascii="Arial" w:hAnsi="Arial"/>
          <w:sz w:val="20"/>
          <w:szCs w:val="20"/>
        </w:rPr>
        <w:t>3 pm</w:t>
      </w:r>
    </w:p>
    <w:p w14:paraId="2FF6B89F" w14:textId="4DD444A1" w:rsidR="007B2751" w:rsidRPr="00000ED3" w:rsidRDefault="007B2751">
      <w:pPr>
        <w:rPr>
          <w:rFonts w:ascii="Arial" w:hAnsi="Arial"/>
          <w:sz w:val="20"/>
          <w:szCs w:val="20"/>
        </w:rPr>
      </w:pPr>
      <w:r w:rsidRPr="00000ED3">
        <w:rPr>
          <w:rFonts w:ascii="Arial" w:hAnsi="Arial"/>
          <w:sz w:val="20"/>
          <w:szCs w:val="20"/>
        </w:rPr>
        <w:t>Richland Library Main, Walker Local History &amp; Family Center</w:t>
      </w:r>
      <w:r w:rsidR="00FC76EF" w:rsidRPr="00000ED3">
        <w:rPr>
          <w:rFonts w:ascii="Arial" w:hAnsi="Arial"/>
          <w:sz w:val="20"/>
          <w:szCs w:val="20"/>
        </w:rPr>
        <w:t>, 1431 Assembly Street</w:t>
      </w:r>
    </w:p>
    <w:p w14:paraId="7BBF6423" w14:textId="77777777" w:rsidR="007B2751" w:rsidRPr="00000ED3" w:rsidRDefault="007B2751">
      <w:pPr>
        <w:rPr>
          <w:rFonts w:ascii="Arial" w:hAnsi="Arial"/>
          <w:sz w:val="20"/>
          <w:szCs w:val="20"/>
        </w:rPr>
      </w:pPr>
    </w:p>
    <w:p w14:paraId="78718B45" w14:textId="77777777" w:rsidR="001B3879" w:rsidRPr="00000ED3" w:rsidRDefault="001B3879">
      <w:pPr>
        <w:rPr>
          <w:rFonts w:ascii="Arial" w:hAnsi="Arial"/>
          <w:sz w:val="20"/>
          <w:szCs w:val="20"/>
        </w:rPr>
      </w:pPr>
    </w:p>
    <w:p w14:paraId="04C2157D" w14:textId="1DD70DBE" w:rsidR="007B2751" w:rsidRPr="00000ED3" w:rsidRDefault="00CD60D3">
      <w:pPr>
        <w:rPr>
          <w:rFonts w:ascii="Arial" w:hAnsi="Arial"/>
          <w:sz w:val="20"/>
          <w:szCs w:val="20"/>
        </w:rPr>
      </w:pPr>
      <w:r w:rsidRPr="00CD60D3">
        <w:rPr>
          <w:rFonts w:ascii="Arial" w:hAnsi="Arial"/>
          <w:b/>
          <w:sz w:val="20"/>
          <w:szCs w:val="20"/>
        </w:rPr>
        <w:lastRenderedPageBreak/>
        <w:t>Jasper January Issue Launch Party and One Book, One Community Announcement</w:t>
      </w:r>
      <w:r>
        <w:rPr>
          <w:rFonts w:ascii="Arial" w:hAnsi="Arial"/>
          <w:b/>
          <w:sz w:val="20"/>
          <w:szCs w:val="20"/>
        </w:rPr>
        <w:br/>
      </w:r>
      <w:r w:rsidR="007B2751" w:rsidRPr="00000ED3">
        <w:rPr>
          <w:rFonts w:ascii="Arial" w:hAnsi="Arial"/>
          <w:sz w:val="20"/>
          <w:szCs w:val="20"/>
        </w:rPr>
        <w:t>Jasper Magazine, One Columbia, Historic Columbia</w:t>
      </w:r>
    </w:p>
    <w:p w14:paraId="4F86B802" w14:textId="0083D8D1" w:rsidR="007B2751" w:rsidRPr="00000ED3" w:rsidRDefault="007B2751">
      <w:pPr>
        <w:rPr>
          <w:rFonts w:ascii="Arial" w:hAnsi="Arial"/>
          <w:sz w:val="20"/>
          <w:szCs w:val="20"/>
        </w:rPr>
      </w:pPr>
      <w:r w:rsidRPr="00000ED3">
        <w:rPr>
          <w:rFonts w:ascii="Arial" w:hAnsi="Arial"/>
          <w:sz w:val="20"/>
          <w:szCs w:val="20"/>
        </w:rPr>
        <w:t>Thursday, Jan. 15</w:t>
      </w:r>
      <w:r w:rsidR="00062260">
        <w:rPr>
          <w:rFonts w:ascii="Arial" w:hAnsi="Arial"/>
          <w:sz w:val="20"/>
          <w:szCs w:val="20"/>
        </w:rPr>
        <w:t xml:space="preserve"> @ </w:t>
      </w:r>
      <w:r w:rsidRPr="00000ED3">
        <w:rPr>
          <w:rFonts w:ascii="Arial" w:hAnsi="Arial"/>
          <w:sz w:val="20"/>
          <w:szCs w:val="20"/>
        </w:rPr>
        <w:t>7 pm</w:t>
      </w:r>
    </w:p>
    <w:p w14:paraId="7E4E0BAD" w14:textId="77777777" w:rsidR="007B2751" w:rsidRPr="00000ED3" w:rsidRDefault="007B2751">
      <w:pPr>
        <w:rPr>
          <w:rFonts w:ascii="Arial" w:hAnsi="Arial"/>
          <w:sz w:val="20"/>
          <w:szCs w:val="20"/>
        </w:rPr>
      </w:pPr>
      <w:proofErr w:type="spellStart"/>
      <w:r w:rsidRPr="00000ED3">
        <w:rPr>
          <w:rFonts w:ascii="Arial" w:hAnsi="Arial"/>
          <w:sz w:val="20"/>
          <w:szCs w:val="20"/>
        </w:rPr>
        <w:t>Seibels</w:t>
      </w:r>
      <w:proofErr w:type="spellEnd"/>
      <w:r w:rsidRPr="00000ED3">
        <w:rPr>
          <w:rFonts w:ascii="Arial" w:hAnsi="Arial"/>
          <w:sz w:val="20"/>
          <w:szCs w:val="20"/>
        </w:rPr>
        <w:t xml:space="preserve"> House &amp; Garden</w:t>
      </w:r>
      <w:r w:rsidR="00FC76EF" w:rsidRPr="00000ED3">
        <w:rPr>
          <w:rFonts w:ascii="Arial" w:hAnsi="Arial"/>
          <w:sz w:val="20"/>
          <w:szCs w:val="20"/>
        </w:rPr>
        <w:t>, 1601 Richland Street</w:t>
      </w:r>
    </w:p>
    <w:p w14:paraId="3B53DCAA" w14:textId="77777777" w:rsidR="007B2751" w:rsidRDefault="007B2751">
      <w:pPr>
        <w:rPr>
          <w:rFonts w:ascii="Arial" w:hAnsi="Arial"/>
          <w:sz w:val="20"/>
          <w:szCs w:val="20"/>
        </w:rPr>
      </w:pPr>
    </w:p>
    <w:p w14:paraId="0326CD62" w14:textId="77777777" w:rsidR="00CE6512" w:rsidRPr="00000ED3" w:rsidRDefault="00CE6512">
      <w:pPr>
        <w:rPr>
          <w:rFonts w:ascii="Arial" w:hAnsi="Arial"/>
          <w:sz w:val="20"/>
          <w:szCs w:val="20"/>
        </w:rPr>
      </w:pPr>
    </w:p>
    <w:p w14:paraId="1B452FCA" w14:textId="31402E75" w:rsidR="007B2751" w:rsidRPr="00000ED3" w:rsidRDefault="008A7014">
      <w:pPr>
        <w:rPr>
          <w:rFonts w:ascii="Arial" w:hAnsi="Arial"/>
          <w:b/>
          <w:sz w:val="20"/>
          <w:szCs w:val="20"/>
        </w:rPr>
      </w:pPr>
      <w:r w:rsidRPr="00000ED3">
        <w:rPr>
          <w:rFonts w:ascii="Arial" w:hAnsi="Arial"/>
          <w:b/>
          <w:sz w:val="20"/>
          <w:szCs w:val="20"/>
        </w:rPr>
        <w:t>Museum</w:t>
      </w:r>
      <w:r w:rsidR="007B2751" w:rsidRPr="00000ED3">
        <w:rPr>
          <w:rFonts w:ascii="Arial" w:hAnsi="Arial"/>
          <w:b/>
          <w:sz w:val="20"/>
          <w:szCs w:val="20"/>
        </w:rPr>
        <w:t xml:space="preserve"> Road Show: Civil War </w:t>
      </w:r>
      <w:r w:rsidRPr="00000ED3">
        <w:rPr>
          <w:rFonts w:ascii="Arial" w:hAnsi="Arial"/>
          <w:b/>
          <w:sz w:val="20"/>
          <w:szCs w:val="20"/>
        </w:rPr>
        <w:t>Edition</w:t>
      </w:r>
    </w:p>
    <w:p w14:paraId="48471D8B" w14:textId="77777777" w:rsidR="007B2751" w:rsidRPr="00000ED3" w:rsidRDefault="007B2751">
      <w:pPr>
        <w:rPr>
          <w:rFonts w:ascii="Arial" w:hAnsi="Arial"/>
          <w:sz w:val="20"/>
          <w:szCs w:val="20"/>
        </w:rPr>
      </w:pPr>
      <w:r w:rsidRPr="00000ED3">
        <w:rPr>
          <w:rFonts w:ascii="Arial" w:hAnsi="Arial"/>
          <w:sz w:val="20"/>
          <w:szCs w:val="20"/>
        </w:rPr>
        <w:t>South Carolina State Museum</w:t>
      </w:r>
    </w:p>
    <w:p w14:paraId="576BE6CE" w14:textId="6A221B16" w:rsidR="007B2751" w:rsidRPr="00000ED3" w:rsidRDefault="007B2751">
      <w:pPr>
        <w:rPr>
          <w:rFonts w:ascii="Arial" w:hAnsi="Arial"/>
          <w:sz w:val="20"/>
          <w:szCs w:val="20"/>
        </w:rPr>
      </w:pPr>
      <w:r w:rsidRPr="00000ED3">
        <w:rPr>
          <w:rFonts w:ascii="Arial" w:hAnsi="Arial"/>
          <w:sz w:val="20"/>
          <w:szCs w:val="20"/>
        </w:rPr>
        <w:t>Saturday, Jan. 17</w:t>
      </w:r>
      <w:r w:rsidR="00062260">
        <w:rPr>
          <w:rFonts w:ascii="Arial" w:hAnsi="Arial"/>
          <w:sz w:val="20"/>
          <w:szCs w:val="20"/>
        </w:rPr>
        <w:t xml:space="preserve"> @ </w:t>
      </w:r>
      <w:r w:rsidR="008A7014" w:rsidRPr="00000ED3">
        <w:rPr>
          <w:rFonts w:ascii="Arial" w:hAnsi="Arial"/>
          <w:sz w:val="20"/>
          <w:szCs w:val="20"/>
        </w:rPr>
        <w:t>9 am – 4 pm</w:t>
      </w:r>
    </w:p>
    <w:p w14:paraId="618246D3" w14:textId="77777777" w:rsidR="007B2751" w:rsidRPr="00000ED3" w:rsidRDefault="007B2751">
      <w:pPr>
        <w:rPr>
          <w:rFonts w:ascii="Arial" w:hAnsi="Arial"/>
          <w:sz w:val="20"/>
          <w:szCs w:val="20"/>
        </w:rPr>
      </w:pPr>
      <w:r w:rsidRPr="00000ED3">
        <w:rPr>
          <w:rFonts w:ascii="Arial" w:hAnsi="Arial"/>
          <w:sz w:val="20"/>
          <w:szCs w:val="20"/>
        </w:rPr>
        <w:t>South Carolina State Museum</w:t>
      </w:r>
      <w:r w:rsidR="00FC76EF" w:rsidRPr="00000ED3">
        <w:rPr>
          <w:rFonts w:ascii="Arial" w:hAnsi="Arial"/>
          <w:sz w:val="20"/>
          <w:szCs w:val="20"/>
        </w:rPr>
        <w:t xml:space="preserve">, 301 </w:t>
      </w:r>
      <w:proofErr w:type="spellStart"/>
      <w:r w:rsidR="00FC76EF" w:rsidRPr="00000ED3">
        <w:rPr>
          <w:rFonts w:ascii="Arial" w:hAnsi="Arial"/>
          <w:sz w:val="20"/>
          <w:szCs w:val="20"/>
        </w:rPr>
        <w:t>Gervais</w:t>
      </w:r>
      <w:proofErr w:type="spellEnd"/>
      <w:r w:rsidR="00FC76EF" w:rsidRPr="00000ED3">
        <w:rPr>
          <w:rFonts w:ascii="Arial" w:hAnsi="Arial"/>
          <w:sz w:val="20"/>
          <w:szCs w:val="20"/>
        </w:rPr>
        <w:t xml:space="preserve"> Street</w:t>
      </w:r>
    </w:p>
    <w:p w14:paraId="0BEB977E" w14:textId="77777777" w:rsidR="007B2751" w:rsidRPr="00000ED3" w:rsidRDefault="007B2751">
      <w:pPr>
        <w:rPr>
          <w:rFonts w:ascii="Arial" w:hAnsi="Arial"/>
          <w:sz w:val="20"/>
          <w:szCs w:val="20"/>
        </w:rPr>
      </w:pPr>
    </w:p>
    <w:p w14:paraId="681F6562" w14:textId="77777777" w:rsidR="001B3879" w:rsidRPr="00000ED3" w:rsidRDefault="001B3879">
      <w:pPr>
        <w:rPr>
          <w:rFonts w:ascii="Arial" w:hAnsi="Arial"/>
          <w:sz w:val="20"/>
          <w:szCs w:val="20"/>
        </w:rPr>
      </w:pPr>
    </w:p>
    <w:p w14:paraId="17814BAD" w14:textId="1C53AD11" w:rsidR="007B2751" w:rsidRPr="00000ED3" w:rsidRDefault="007B2751">
      <w:pPr>
        <w:rPr>
          <w:rFonts w:ascii="Arial" w:hAnsi="Arial"/>
          <w:b/>
          <w:sz w:val="20"/>
          <w:szCs w:val="20"/>
        </w:rPr>
      </w:pPr>
      <w:r w:rsidRPr="00000ED3">
        <w:rPr>
          <w:rFonts w:ascii="Arial" w:hAnsi="Arial"/>
          <w:b/>
          <w:sz w:val="20"/>
          <w:szCs w:val="20"/>
        </w:rPr>
        <w:t xml:space="preserve">Civil War Lecture Series: </w:t>
      </w:r>
      <w:ins w:id="13" w:author="Robin Waites" w:date="2014-11-05T20:36:00Z">
        <w:r w:rsidR="009B4328">
          <w:rPr>
            <w:rFonts w:ascii="Arial" w:hAnsi="Arial"/>
            <w:b/>
            <w:sz w:val="20"/>
            <w:szCs w:val="20"/>
          </w:rPr>
          <w:t>The Civilian Experience of Columbia’s Burning</w:t>
        </w:r>
      </w:ins>
      <w:ins w:id="14" w:author="Robin Waites" w:date="2014-11-05T20:37:00Z">
        <w:r w:rsidR="009B4328">
          <w:rPr>
            <w:rFonts w:ascii="Arial" w:hAnsi="Arial"/>
            <w:b/>
            <w:sz w:val="20"/>
            <w:szCs w:val="20"/>
          </w:rPr>
          <w:t xml:space="preserve">, Eric </w:t>
        </w:r>
        <w:proofErr w:type="spellStart"/>
        <w:r w:rsidR="009B4328">
          <w:rPr>
            <w:rFonts w:ascii="Arial" w:hAnsi="Arial"/>
            <w:b/>
            <w:sz w:val="20"/>
            <w:szCs w:val="20"/>
          </w:rPr>
          <w:t>Plaag</w:t>
        </w:r>
      </w:ins>
      <w:proofErr w:type="spellEnd"/>
    </w:p>
    <w:p w14:paraId="5640F4FA" w14:textId="77777777" w:rsidR="007B2751" w:rsidRPr="00000ED3" w:rsidRDefault="007B2751">
      <w:pPr>
        <w:rPr>
          <w:rFonts w:ascii="Arial" w:hAnsi="Arial"/>
          <w:sz w:val="20"/>
          <w:szCs w:val="20"/>
        </w:rPr>
      </w:pPr>
      <w:r w:rsidRPr="00000ED3">
        <w:rPr>
          <w:rFonts w:ascii="Arial" w:hAnsi="Arial"/>
          <w:sz w:val="20"/>
          <w:szCs w:val="20"/>
        </w:rPr>
        <w:t>South Carolina Confederate Relic Room &amp; Military Museum</w:t>
      </w:r>
    </w:p>
    <w:p w14:paraId="2F0EB672" w14:textId="01FE4A5A" w:rsidR="007B2751" w:rsidRPr="00000ED3" w:rsidRDefault="007B2751">
      <w:pPr>
        <w:rPr>
          <w:rFonts w:ascii="Arial" w:hAnsi="Arial"/>
          <w:sz w:val="20"/>
          <w:szCs w:val="20"/>
        </w:rPr>
      </w:pPr>
      <w:r w:rsidRPr="00000ED3">
        <w:rPr>
          <w:rFonts w:ascii="Arial" w:hAnsi="Arial"/>
          <w:sz w:val="20"/>
          <w:szCs w:val="20"/>
        </w:rPr>
        <w:t>Sunday, Jan. 18</w:t>
      </w:r>
      <w:r w:rsidR="00062260">
        <w:rPr>
          <w:rFonts w:ascii="Arial" w:hAnsi="Arial"/>
          <w:sz w:val="20"/>
          <w:szCs w:val="20"/>
        </w:rPr>
        <w:t xml:space="preserve"> @ </w:t>
      </w:r>
      <w:r w:rsidRPr="00000ED3">
        <w:rPr>
          <w:rFonts w:ascii="Arial" w:hAnsi="Arial"/>
          <w:sz w:val="20"/>
          <w:szCs w:val="20"/>
        </w:rPr>
        <w:t>3 pm</w:t>
      </w:r>
    </w:p>
    <w:p w14:paraId="6279FAD2" w14:textId="0291DBA6" w:rsidR="007B2751" w:rsidRPr="00000ED3" w:rsidRDefault="005573CB">
      <w:pPr>
        <w:rPr>
          <w:rFonts w:ascii="Arial" w:hAnsi="Arial"/>
          <w:sz w:val="20"/>
          <w:szCs w:val="20"/>
        </w:rPr>
      </w:pPr>
      <w:r w:rsidRPr="00000ED3">
        <w:rPr>
          <w:rFonts w:ascii="Arial" w:hAnsi="Arial"/>
          <w:sz w:val="20"/>
          <w:szCs w:val="20"/>
        </w:rPr>
        <w:t>SC Confederate</w:t>
      </w:r>
      <w:r w:rsidR="007B2751" w:rsidRPr="00000ED3">
        <w:rPr>
          <w:rFonts w:ascii="Arial" w:hAnsi="Arial"/>
          <w:sz w:val="20"/>
          <w:szCs w:val="20"/>
        </w:rPr>
        <w:t xml:space="preserve"> Relic Room &amp; Military Museum</w:t>
      </w:r>
      <w:r w:rsidR="00FC76EF" w:rsidRPr="00000ED3">
        <w:rPr>
          <w:rFonts w:ascii="Arial" w:hAnsi="Arial"/>
          <w:sz w:val="20"/>
          <w:szCs w:val="20"/>
        </w:rPr>
        <w:t xml:space="preserve">, 301 </w:t>
      </w:r>
      <w:proofErr w:type="spellStart"/>
      <w:r w:rsidR="00FC76EF" w:rsidRPr="00000ED3">
        <w:rPr>
          <w:rFonts w:ascii="Arial" w:hAnsi="Arial"/>
          <w:sz w:val="20"/>
          <w:szCs w:val="20"/>
        </w:rPr>
        <w:t>Gervais</w:t>
      </w:r>
      <w:proofErr w:type="spellEnd"/>
      <w:r w:rsidR="00FC76EF" w:rsidRPr="00000ED3">
        <w:rPr>
          <w:rFonts w:ascii="Arial" w:hAnsi="Arial"/>
          <w:sz w:val="20"/>
          <w:szCs w:val="20"/>
        </w:rPr>
        <w:t xml:space="preserve"> Street</w:t>
      </w:r>
    </w:p>
    <w:p w14:paraId="744730CE" w14:textId="77777777" w:rsidR="007B2751" w:rsidRPr="00000ED3" w:rsidRDefault="007B2751">
      <w:pPr>
        <w:rPr>
          <w:rFonts w:ascii="Arial" w:hAnsi="Arial"/>
          <w:sz w:val="20"/>
          <w:szCs w:val="20"/>
        </w:rPr>
      </w:pPr>
    </w:p>
    <w:p w14:paraId="6A283410" w14:textId="77777777" w:rsidR="001B3879" w:rsidRPr="00000ED3" w:rsidRDefault="001B3879">
      <w:pPr>
        <w:rPr>
          <w:rFonts w:ascii="Arial" w:hAnsi="Arial"/>
          <w:sz w:val="20"/>
          <w:szCs w:val="20"/>
        </w:rPr>
      </w:pPr>
    </w:p>
    <w:p w14:paraId="236232F0" w14:textId="1B1B2693" w:rsidR="007B2751" w:rsidRPr="00000ED3" w:rsidRDefault="007B2751">
      <w:pPr>
        <w:rPr>
          <w:rFonts w:ascii="Arial" w:hAnsi="Arial"/>
          <w:b/>
          <w:sz w:val="20"/>
          <w:szCs w:val="20"/>
        </w:rPr>
      </w:pPr>
      <w:r w:rsidRPr="00000ED3">
        <w:rPr>
          <w:rFonts w:ascii="Arial" w:hAnsi="Arial"/>
          <w:b/>
          <w:sz w:val="20"/>
          <w:szCs w:val="20"/>
        </w:rPr>
        <w:t xml:space="preserve">Burn to Shine: </w:t>
      </w:r>
      <w:r w:rsidR="008572EF">
        <w:rPr>
          <w:rFonts w:ascii="Arial" w:hAnsi="Arial"/>
          <w:b/>
          <w:sz w:val="20"/>
          <w:szCs w:val="20"/>
        </w:rPr>
        <w:t xml:space="preserve">Film Series </w:t>
      </w:r>
      <w:r w:rsidRPr="00000ED3">
        <w:rPr>
          <w:rFonts w:ascii="Arial" w:hAnsi="Arial"/>
          <w:b/>
          <w:sz w:val="20"/>
          <w:szCs w:val="20"/>
        </w:rPr>
        <w:t>Commemorating the 150</w:t>
      </w:r>
      <w:r w:rsidRPr="00000ED3">
        <w:rPr>
          <w:rFonts w:ascii="Arial" w:hAnsi="Arial"/>
          <w:b/>
          <w:sz w:val="20"/>
          <w:szCs w:val="20"/>
          <w:vertAlign w:val="superscript"/>
        </w:rPr>
        <w:t>th</w:t>
      </w:r>
      <w:r w:rsidRPr="00000ED3">
        <w:rPr>
          <w:rFonts w:ascii="Arial" w:hAnsi="Arial"/>
          <w:b/>
          <w:sz w:val="20"/>
          <w:szCs w:val="20"/>
        </w:rPr>
        <w:t xml:space="preserve"> Anniversary of the Burning of Columbia</w:t>
      </w:r>
    </w:p>
    <w:p w14:paraId="0948F4F6" w14:textId="77777777" w:rsidR="007B2751" w:rsidRPr="00000ED3" w:rsidRDefault="007B2751">
      <w:pPr>
        <w:rPr>
          <w:rFonts w:ascii="Arial" w:hAnsi="Arial"/>
          <w:sz w:val="20"/>
          <w:szCs w:val="20"/>
        </w:rPr>
      </w:pPr>
      <w:r w:rsidRPr="00000ED3">
        <w:rPr>
          <w:rFonts w:ascii="Arial" w:hAnsi="Arial"/>
          <w:sz w:val="20"/>
          <w:szCs w:val="20"/>
        </w:rPr>
        <w:t>Nickelodeon Theatre</w:t>
      </w:r>
    </w:p>
    <w:p w14:paraId="0A674F3B" w14:textId="77777777" w:rsidR="00D528E8" w:rsidRPr="00000ED3" w:rsidRDefault="00D528E8">
      <w:pPr>
        <w:rPr>
          <w:rFonts w:ascii="Arial" w:hAnsi="Arial"/>
          <w:sz w:val="20"/>
          <w:szCs w:val="20"/>
        </w:rPr>
      </w:pPr>
      <w:r w:rsidRPr="00000ED3">
        <w:rPr>
          <w:rFonts w:ascii="Arial" w:hAnsi="Arial"/>
          <w:sz w:val="20"/>
          <w:szCs w:val="20"/>
        </w:rPr>
        <w:t>Nickelodeon Theatre</w:t>
      </w:r>
      <w:r w:rsidR="00FC76EF" w:rsidRPr="00000ED3">
        <w:rPr>
          <w:rFonts w:ascii="Arial" w:hAnsi="Arial"/>
          <w:sz w:val="20"/>
          <w:szCs w:val="20"/>
        </w:rPr>
        <w:t>, 1607 Main Street</w:t>
      </w:r>
    </w:p>
    <w:p w14:paraId="38573A50" w14:textId="5E36EE57" w:rsidR="007B2751" w:rsidRPr="00000ED3" w:rsidRDefault="007B2751">
      <w:pPr>
        <w:rPr>
          <w:rFonts w:ascii="Arial" w:hAnsi="Arial"/>
          <w:sz w:val="20"/>
          <w:szCs w:val="20"/>
        </w:rPr>
      </w:pPr>
      <w:r w:rsidRPr="00000ED3">
        <w:rPr>
          <w:rFonts w:ascii="Arial" w:hAnsi="Arial"/>
          <w:sz w:val="20"/>
          <w:szCs w:val="20"/>
        </w:rPr>
        <w:t>Jan. 19: Rebirth of a Nation</w:t>
      </w:r>
      <w:r w:rsidR="00CD60D3">
        <w:rPr>
          <w:rFonts w:ascii="Arial" w:hAnsi="Arial"/>
          <w:sz w:val="20"/>
          <w:szCs w:val="20"/>
        </w:rPr>
        <w:t>, post-film discussion with DJ Spooky</w:t>
      </w:r>
    </w:p>
    <w:p w14:paraId="0564EB87" w14:textId="7C6261E8" w:rsidR="007B2751" w:rsidRPr="00000ED3" w:rsidRDefault="007B2751">
      <w:pPr>
        <w:rPr>
          <w:rFonts w:ascii="Arial" w:hAnsi="Arial"/>
          <w:sz w:val="20"/>
          <w:szCs w:val="20"/>
        </w:rPr>
      </w:pPr>
      <w:r w:rsidRPr="00000ED3">
        <w:rPr>
          <w:rFonts w:ascii="Arial" w:hAnsi="Arial"/>
          <w:sz w:val="20"/>
          <w:szCs w:val="20"/>
        </w:rPr>
        <w:t xml:space="preserve">Jan. 26: </w:t>
      </w:r>
      <w:r w:rsidR="00CD60D3">
        <w:rPr>
          <w:rFonts w:ascii="Arial" w:hAnsi="Arial"/>
          <w:sz w:val="20"/>
          <w:szCs w:val="20"/>
        </w:rPr>
        <w:t xml:space="preserve">C.S.A.: </w:t>
      </w:r>
      <w:r w:rsidRPr="00000ED3">
        <w:rPr>
          <w:rFonts w:ascii="Arial" w:hAnsi="Arial"/>
          <w:sz w:val="20"/>
          <w:szCs w:val="20"/>
        </w:rPr>
        <w:t>Confederate States of America</w:t>
      </w:r>
    </w:p>
    <w:p w14:paraId="659D839E" w14:textId="66CF21D5" w:rsidR="00B00CA2" w:rsidRPr="00000ED3" w:rsidRDefault="00B00CA2">
      <w:pPr>
        <w:rPr>
          <w:rFonts w:ascii="Arial" w:hAnsi="Arial"/>
          <w:sz w:val="20"/>
          <w:szCs w:val="20"/>
        </w:rPr>
      </w:pPr>
      <w:r w:rsidRPr="00000ED3">
        <w:rPr>
          <w:rFonts w:ascii="Arial" w:hAnsi="Arial"/>
          <w:sz w:val="20"/>
          <w:szCs w:val="20"/>
        </w:rPr>
        <w:t>Feb. 1: The Battle of Bull Run</w:t>
      </w:r>
    </w:p>
    <w:p w14:paraId="0BAC5311" w14:textId="24970BEB" w:rsidR="007B2751" w:rsidRPr="00000ED3" w:rsidRDefault="007B2751">
      <w:pPr>
        <w:rPr>
          <w:rFonts w:ascii="Arial" w:hAnsi="Arial"/>
          <w:sz w:val="20"/>
          <w:szCs w:val="20"/>
        </w:rPr>
      </w:pPr>
      <w:r w:rsidRPr="00000ED3">
        <w:rPr>
          <w:rFonts w:ascii="Arial" w:hAnsi="Arial"/>
          <w:sz w:val="20"/>
          <w:szCs w:val="20"/>
        </w:rPr>
        <w:t>Feb. 2: The</w:t>
      </w:r>
      <w:r w:rsidR="006D17F1" w:rsidRPr="00000ED3">
        <w:rPr>
          <w:rFonts w:ascii="Arial" w:hAnsi="Arial"/>
          <w:sz w:val="20"/>
          <w:szCs w:val="20"/>
        </w:rPr>
        <w:t xml:space="preserve"> Searchers</w:t>
      </w:r>
    </w:p>
    <w:p w14:paraId="6CFB6F6A" w14:textId="2C0109E0" w:rsidR="007B2751" w:rsidRPr="00000ED3" w:rsidRDefault="007B2751">
      <w:pPr>
        <w:rPr>
          <w:rFonts w:ascii="Arial" w:hAnsi="Arial"/>
          <w:sz w:val="20"/>
          <w:szCs w:val="20"/>
        </w:rPr>
      </w:pPr>
      <w:r w:rsidRPr="00000ED3">
        <w:rPr>
          <w:rFonts w:ascii="Arial" w:hAnsi="Arial"/>
          <w:sz w:val="20"/>
          <w:szCs w:val="20"/>
        </w:rPr>
        <w:t>Feb. 9: Sherman’s March</w:t>
      </w:r>
      <w:r w:rsidR="00CD60D3">
        <w:rPr>
          <w:rFonts w:ascii="Arial" w:hAnsi="Arial"/>
          <w:sz w:val="20"/>
          <w:szCs w:val="20"/>
        </w:rPr>
        <w:br/>
      </w:r>
      <w:r w:rsidR="00CD60D3" w:rsidRPr="00CD60D3">
        <w:rPr>
          <w:rFonts w:ascii="Arial" w:hAnsi="Arial"/>
          <w:sz w:val="20"/>
          <w:szCs w:val="20"/>
        </w:rPr>
        <w:t>Feb. 12: Abraham Lincoln's birthday. Lunchtime discussion about Lincoln films with USC's Dr. Thomas Brown</w:t>
      </w:r>
    </w:p>
    <w:p w14:paraId="04EE3736" w14:textId="657D2E85" w:rsidR="00D528E8" w:rsidRPr="00000ED3" w:rsidRDefault="007B2751">
      <w:pPr>
        <w:rPr>
          <w:rFonts w:ascii="Arial" w:hAnsi="Arial"/>
          <w:sz w:val="20"/>
          <w:szCs w:val="20"/>
        </w:rPr>
      </w:pPr>
      <w:r w:rsidRPr="00000ED3">
        <w:rPr>
          <w:rFonts w:ascii="Arial" w:hAnsi="Arial"/>
          <w:sz w:val="20"/>
          <w:szCs w:val="20"/>
        </w:rPr>
        <w:t>Feb.</w:t>
      </w:r>
      <w:r w:rsidR="00B00CA2" w:rsidRPr="00000ED3">
        <w:rPr>
          <w:rFonts w:ascii="Arial" w:hAnsi="Arial"/>
          <w:sz w:val="20"/>
          <w:szCs w:val="20"/>
        </w:rPr>
        <w:t xml:space="preserve"> 15: </w:t>
      </w:r>
      <w:r w:rsidR="005573CB" w:rsidRPr="00000ED3">
        <w:rPr>
          <w:rFonts w:ascii="Arial" w:hAnsi="Arial"/>
          <w:sz w:val="20"/>
          <w:szCs w:val="20"/>
        </w:rPr>
        <w:t>Gone with the Wind</w:t>
      </w:r>
    </w:p>
    <w:p w14:paraId="50D13C75" w14:textId="3EE4B04A" w:rsidR="00D528E8" w:rsidRDefault="00B00CA2">
      <w:pPr>
        <w:rPr>
          <w:rFonts w:ascii="Arial" w:hAnsi="Arial"/>
          <w:sz w:val="20"/>
          <w:szCs w:val="20"/>
        </w:rPr>
      </w:pPr>
      <w:r w:rsidRPr="00000ED3">
        <w:rPr>
          <w:rFonts w:ascii="Arial" w:hAnsi="Arial"/>
          <w:sz w:val="20"/>
          <w:szCs w:val="20"/>
        </w:rPr>
        <w:t>Feb. 16: Gone with the Wind REDUX</w:t>
      </w:r>
    </w:p>
    <w:p w14:paraId="664BDF85" w14:textId="77777777" w:rsidR="00CD60D3" w:rsidRPr="00000ED3" w:rsidRDefault="00CD60D3">
      <w:pPr>
        <w:rPr>
          <w:rFonts w:ascii="Arial" w:hAnsi="Arial"/>
          <w:sz w:val="20"/>
          <w:szCs w:val="20"/>
        </w:rPr>
      </w:pPr>
    </w:p>
    <w:p w14:paraId="0609261B" w14:textId="77777777" w:rsidR="001B3879" w:rsidRPr="00000ED3" w:rsidRDefault="001B3879">
      <w:pPr>
        <w:rPr>
          <w:rFonts w:ascii="Arial" w:hAnsi="Arial"/>
          <w:sz w:val="20"/>
          <w:szCs w:val="20"/>
        </w:rPr>
      </w:pPr>
    </w:p>
    <w:p w14:paraId="280785DE" w14:textId="77777777" w:rsidR="00D528E8" w:rsidRPr="00000ED3" w:rsidRDefault="00D528E8">
      <w:pPr>
        <w:rPr>
          <w:rFonts w:ascii="Arial" w:hAnsi="Arial"/>
          <w:b/>
          <w:sz w:val="20"/>
          <w:szCs w:val="20"/>
        </w:rPr>
      </w:pPr>
      <w:r w:rsidRPr="00000ED3">
        <w:rPr>
          <w:rFonts w:ascii="Arial" w:hAnsi="Arial"/>
          <w:b/>
          <w:sz w:val="20"/>
          <w:szCs w:val="20"/>
        </w:rPr>
        <w:t>Walter Edgar’s Conversations on the Civil War</w:t>
      </w:r>
    </w:p>
    <w:p w14:paraId="43A767FF" w14:textId="77777777" w:rsidR="00D528E8" w:rsidRPr="00000ED3" w:rsidRDefault="00D528E8">
      <w:pPr>
        <w:rPr>
          <w:rFonts w:ascii="Arial" w:hAnsi="Arial"/>
          <w:sz w:val="20"/>
          <w:szCs w:val="20"/>
        </w:rPr>
      </w:pPr>
      <w:r w:rsidRPr="00000ED3">
        <w:rPr>
          <w:rFonts w:ascii="Arial" w:hAnsi="Arial"/>
          <w:sz w:val="20"/>
          <w:szCs w:val="20"/>
        </w:rPr>
        <w:t>Institute for Southern Studies at the University of South Carolina</w:t>
      </w:r>
    </w:p>
    <w:p w14:paraId="1D5C01F4" w14:textId="5768F188" w:rsidR="00D528E8" w:rsidRPr="00000ED3" w:rsidRDefault="00D528E8">
      <w:pPr>
        <w:rPr>
          <w:rFonts w:ascii="Arial" w:hAnsi="Arial"/>
          <w:sz w:val="20"/>
          <w:szCs w:val="20"/>
        </w:rPr>
      </w:pPr>
      <w:r w:rsidRPr="00000ED3">
        <w:rPr>
          <w:rFonts w:ascii="Arial" w:hAnsi="Arial"/>
          <w:sz w:val="20"/>
          <w:szCs w:val="20"/>
        </w:rPr>
        <w:t>Tuesdays</w:t>
      </w:r>
      <w:r w:rsidR="00062260">
        <w:rPr>
          <w:rFonts w:ascii="Arial" w:hAnsi="Arial"/>
          <w:sz w:val="20"/>
          <w:szCs w:val="20"/>
        </w:rPr>
        <w:t xml:space="preserve"> @ </w:t>
      </w:r>
      <w:r w:rsidRPr="00000ED3">
        <w:rPr>
          <w:rFonts w:ascii="Arial" w:hAnsi="Arial"/>
          <w:sz w:val="20"/>
          <w:szCs w:val="20"/>
        </w:rPr>
        <w:t>5:30 pm</w:t>
      </w:r>
    </w:p>
    <w:p w14:paraId="6DC3BCC3" w14:textId="77777777" w:rsidR="00D528E8" w:rsidRPr="00000ED3" w:rsidRDefault="00D528E8">
      <w:pPr>
        <w:rPr>
          <w:rFonts w:ascii="Arial" w:hAnsi="Arial"/>
          <w:sz w:val="20"/>
          <w:szCs w:val="20"/>
        </w:rPr>
      </w:pPr>
      <w:r w:rsidRPr="00000ED3">
        <w:rPr>
          <w:rFonts w:ascii="Arial" w:hAnsi="Arial"/>
          <w:sz w:val="20"/>
          <w:szCs w:val="20"/>
        </w:rPr>
        <w:t>Capstone Campus Room</w:t>
      </w:r>
      <w:r w:rsidR="00FC76EF" w:rsidRPr="00000ED3">
        <w:rPr>
          <w:rFonts w:ascii="Arial" w:hAnsi="Arial"/>
          <w:sz w:val="20"/>
          <w:szCs w:val="20"/>
        </w:rPr>
        <w:t>, 902 Barnwell Street</w:t>
      </w:r>
    </w:p>
    <w:p w14:paraId="092D7DDA" w14:textId="4CEF23F8" w:rsidR="00D528E8" w:rsidRPr="00000ED3" w:rsidRDefault="00D528E8">
      <w:pPr>
        <w:rPr>
          <w:rFonts w:ascii="Arial" w:hAnsi="Arial"/>
          <w:sz w:val="20"/>
          <w:szCs w:val="20"/>
        </w:rPr>
      </w:pPr>
      <w:r w:rsidRPr="00000ED3">
        <w:rPr>
          <w:rFonts w:ascii="Arial" w:hAnsi="Arial"/>
          <w:sz w:val="20"/>
          <w:szCs w:val="20"/>
        </w:rPr>
        <w:t>Jan. 13: Fictional R</w:t>
      </w:r>
      <w:r w:rsidR="00BB150E" w:rsidRPr="00000ED3">
        <w:rPr>
          <w:rFonts w:ascii="Arial" w:hAnsi="Arial"/>
          <w:sz w:val="20"/>
          <w:szCs w:val="20"/>
        </w:rPr>
        <w:t>epresentations of the Civil War with</w:t>
      </w:r>
      <w:r w:rsidRPr="00000ED3">
        <w:rPr>
          <w:rFonts w:ascii="Arial" w:hAnsi="Arial"/>
          <w:sz w:val="20"/>
          <w:szCs w:val="20"/>
        </w:rPr>
        <w:t xml:space="preserve"> </w:t>
      </w:r>
      <w:r w:rsidR="00CD60D3">
        <w:rPr>
          <w:rFonts w:ascii="Arial" w:hAnsi="Arial"/>
          <w:sz w:val="20"/>
          <w:szCs w:val="20"/>
        </w:rPr>
        <w:t xml:space="preserve">Dr. </w:t>
      </w:r>
      <w:r w:rsidRPr="00000ED3">
        <w:rPr>
          <w:rFonts w:ascii="Arial" w:hAnsi="Arial"/>
          <w:sz w:val="20"/>
          <w:szCs w:val="20"/>
        </w:rPr>
        <w:t xml:space="preserve">Robert H. </w:t>
      </w:r>
      <w:proofErr w:type="spellStart"/>
      <w:r w:rsidRPr="00000ED3">
        <w:rPr>
          <w:rFonts w:ascii="Arial" w:hAnsi="Arial"/>
          <w:sz w:val="20"/>
          <w:szCs w:val="20"/>
        </w:rPr>
        <w:t>Brinkmeyer</w:t>
      </w:r>
      <w:proofErr w:type="spellEnd"/>
      <w:r w:rsidRPr="00000ED3">
        <w:rPr>
          <w:rFonts w:ascii="Arial" w:hAnsi="Arial"/>
          <w:sz w:val="20"/>
          <w:szCs w:val="20"/>
        </w:rPr>
        <w:t>, USC</w:t>
      </w:r>
    </w:p>
    <w:p w14:paraId="3141D529" w14:textId="0D43BED5" w:rsidR="00D528E8" w:rsidRPr="00000ED3" w:rsidRDefault="00BB150E">
      <w:pPr>
        <w:rPr>
          <w:rFonts w:ascii="Arial" w:hAnsi="Arial"/>
          <w:sz w:val="20"/>
          <w:szCs w:val="20"/>
        </w:rPr>
      </w:pPr>
      <w:r w:rsidRPr="00000ED3">
        <w:rPr>
          <w:rFonts w:ascii="Arial" w:hAnsi="Arial"/>
          <w:sz w:val="20"/>
          <w:szCs w:val="20"/>
        </w:rPr>
        <w:t>Jan. 20: Jefferson Davis with</w:t>
      </w:r>
      <w:r w:rsidR="00D528E8" w:rsidRPr="00000ED3">
        <w:rPr>
          <w:rFonts w:ascii="Arial" w:hAnsi="Arial"/>
          <w:sz w:val="20"/>
          <w:szCs w:val="20"/>
        </w:rPr>
        <w:t xml:space="preserve"> </w:t>
      </w:r>
      <w:r w:rsidR="00CD60D3">
        <w:rPr>
          <w:rFonts w:ascii="Arial" w:hAnsi="Arial"/>
          <w:sz w:val="20"/>
          <w:szCs w:val="20"/>
        </w:rPr>
        <w:t xml:space="preserve">Dr. </w:t>
      </w:r>
      <w:r w:rsidR="00D528E8" w:rsidRPr="00000ED3">
        <w:rPr>
          <w:rFonts w:ascii="Arial" w:hAnsi="Arial"/>
          <w:sz w:val="20"/>
          <w:szCs w:val="20"/>
        </w:rPr>
        <w:t>William Cooper, LSU</w:t>
      </w:r>
    </w:p>
    <w:p w14:paraId="459B4BE1" w14:textId="7AFCADC5" w:rsidR="00D528E8" w:rsidRPr="00000ED3" w:rsidRDefault="00BB150E">
      <w:pPr>
        <w:rPr>
          <w:rFonts w:ascii="Arial" w:hAnsi="Arial"/>
          <w:sz w:val="20"/>
          <w:szCs w:val="20"/>
        </w:rPr>
      </w:pPr>
      <w:r w:rsidRPr="00000ED3">
        <w:rPr>
          <w:rFonts w:ascii="Arial" w:hAnsi="Arial"/>
          <w:sz w:val="20"/>
          <w:szCs w:val="20"/>
        </w:rPr>
        <w:t>Jan. 27: Abraham Lincoln with</w:t>
      </w:r>
      <w:r w:rsidR="00CD60D3">
        <w:rPr>
          <w:rFonts w:ascii="Arial" w:hAnsi="Arial"/>
          <w:sz w:val="20"/>
          <w:szCs w:val="20"/>
        </w:rPr>
        <w:t xml:space="preserve"> Dr.</w:t>
      </w:r>
      <w:r w:rsidR="00D528E8" w:rsidRPr="00000ED3">
        <w:rPr>
          <w:rFonts w:ascii="Arial" w:hAnsi="Arial"/>
          <w:sz w:val="20"/>
          <w:szCs w:val="20"/>
        </w:rPr>
        <w:t xml:space="preserve"> Vernon Burton, Clemson University</w:t>
      </w:r>
    </w:p>
    <w:p w14:paraId="71BAC33D" w14:textId="4AA347D7" w:rsidR="00D528E8" w:rsidRPr="00000ED3" w:rsidRDefault="00D528E8">
      <w:pPr>
        <w:rPr>
          <w:rFonts w:ascii="Arial" w:hAnsi="Arial"/>
          <w:sz w:val="20"/>
          <w:szCs w:val="20"/>
        </w:rPr>
      </w:pPr>
      <w:r w:rsidRPr="00000ED3">
        <w:rPr>
          <w:rFonts w:ascii="Arial" w:hAnsi="Arial"/>
          <w:sz w:val="20"/>
          <w:szCs w:val="20"/>
        </w:rPr>
        <w:t>F</w:t>
      </w:r>
      <w:r w:rsidR="00BB150E" w:rsidRPr="00000ED3">
        <w:rPr>
          <w:rFonts w:ascii="Arial" w:hAnsi="Arial"/>
          <w:sz w:val="20"/>
          <w:szCs w:val="20"/>
        </w:rPr>
        <w:t>eb. 3: Emancipation and Freedom with</w:t>
      </w:r>
      <w:r w:rsidRPr="00000ED3">
        <w:rPr>
          <w:rFonts w:ascii="Arial" w:hAnsi="Arial"/>
          <w:sz w:val="20"/>
          <w:szCs w:val="20"/>
        </w:rPr>
        <w:t xml:space="preserve"> </w:t>
      </w:r>
      <w:r w:rsidR="00CD60D3">
        <w:rPr>
          <w:rFonts w:ascii="Arial" w:hAnsi="Arial"/>
          <w:sz w:val="20"/>
          <w:szCs w:val="20"/>
        </w:rPr>
        <w:t xml:space="preserve">Dr. </w:t>
      </w:r>
      <w:r w:rsidRPr="00000ED3">
        <w:rPr>
          <w:rFonts w:ascii="Arial" w:hAnsi="Arial"/>
          <w:sz w:val="20"/>
          <w:szCs w:val="20"/>
        </w:rPr>
        <w:t>Heather Williams, University of Pennsylvania</w:t>
      </w:r>
    </w:p>
    <w:p w14:paraId="24E0E676" w14:textId="7507E4E2" w:rsidR="00D528E8" w:rsidRPr="00000ED3" w:rsidRDefault="00D528E8">
      <w:pPr>
        <w:rPr>
          <w:rFonts w:ascii="Arial" w:hAnsi="Arial"/>
          <w:sz w:val="20"/>
          <w:szCs w:val="20"/>
        </w:rPr>
      </w:pPr>
      <w:r w:rsidRPr="00000ED3">
        <w:rPr>
          <w:rFonts w:ascii="Arial" w:hAnsi="Arial"/>
          <w:sz w:val="20"/>
          <w:szCs w:val="20"/>
        </w:rPr>
        <w:t>Feb. 10:</w:t>
      </w:r>
      <w:r w:rsidR="00BB150E" w:rsidRPr="00000ED3">
        <w:rPr>
          <w:rFonts w:ascii="Arial" w:hAnsi="Arial"/>
          <w:sz w:val="20"/>
          <w:szCs w:val="20"/>
        </w:rPr>
        <w:t xml:space="preserve"> Sherman’s March with</w:t>
      </w:r>
      <w:r w:rsidRPr="00000ED3">
        <w:rPr>
          <w:rFonts w:ascii="Arial" w:hAnsi="Arial"/>
          <w:sz w:val="20"/>
          <w:szCs w:val="20"/>
        </w:rPr>
        <w:t xml:space="preserve"> </w:t>
      </w:r>
      <w:r w:rsidR="00CD60D3">
        <w:rPr>
          <w:rFonts w:ascii="Arial" w:hAnsi="Arial"/>
          <w:sz w:val="20"/>
          <w:szCs w:val="20"/>
        </w:rPr>
        <w:t xml:space="preserve">Dr. </w:t>
      </w:r>
      <w:r w:rsidRPr="00000ED3">
        <w:rPr>
          <w:rFonts w:ascii="Arial" w:hAnsi="Arial"/>
          <w:sz w:val="20"/>
          <w:szCs w:val="20"/>
        </w:rPr>
        <w:t>Carol Reardon, Penn State</w:t>
      </w:r>
    </w:p>
    <w:p w14:paraId="10B32A67" w14:textId="77777777" w:rsidR="00D528E8" w:rsidRPr="00000ED3" w:rsidRDefault="00D528E8">
      <w:pPr>
        <w:rPr>
          <w:rFonts w:ascii="Arial" w:hAnsi="Arial"/>
          <w:sz w:val="20"/>
          <w:szCs w:val="20"/>
        </w:rPr>
      </w:pPr>
    </w:p>
    <w:p w14:paraId="2716C261" w14:textId="77777777" w:rsidR="008A7014" w:rsidRPr="00000ED3" w:rsidRDefault="008A7014">
      <w:pPr>
        <w:rPr>
          <w:rFonts w:ascii="Arial" w:hAnsi="Arial"/>
          <w:sz w:val="20"/>
          <w:szCs w:val="20"/>
        </w:rPr>
      </w:pPr>
    </w:p>
    <w:p w14:paraId="1621DF47" w14:textId="77777777" w:rsidR="00D528E8" w:rsidRPr="00000ED3" w:rsidRDefault="00D528E8">
      <w:pPr>
        <w:rPr>
          <w:rFonts w:ascii="Arial" w:hAnsi="Arial"/>
          <w:b/>
          <w:sz w:val="20"/>
          <w:szCs w:val="20"/>
        </w:rPr>
      </w:pPr>
      <w:r w:rsidRPr="00000ED3">
        <w:rPr>
          <w:rFonts w:ascii="Arial" w:hAnsi="Arial"/>
          <w:b/>
          <w:sz w:val="20"/>
          <w:szCs w:val="20"/>
        </w:rPr>
        <w:t>Lunch &amp; Learn Series</w:t>
      </w:r>
    </w:p>
    <w:p w14:paraId="2C7F61D7" w14:textId="77777777" w:rsidR="00D528E8" w:rsidRPr="00000ED3" w:rsidRDefault="00D528E8">
      <w:pPr>
        <w:rPr>
          <w:rFonts w:ascii="Arial" w:hAnsi="Arial"/>
          <w:sz w:val="20"/>
          <w:szCs w:val="20"/>
        </w:rPr>
      </w:pPr>
      <w:r w:rsidRPr="00000ED3">
        <w:rPr>
          <w:rFonts w:ascii="Arial" w:hAnsi="Arial"/>
          <w:sz w:val="20"/>
          <w:szCs w:val="20"/>
        </w:rPr>
        <w:t>SC Confederate Relic Room &amp; Military Museum</w:t>
      </w:r>
    </w:p>
    <w:p w14:paraId="7FBA2501" w14:textId="518D0FEB" w:rsidR="00D528E8" w:rsidRPr="00000ED3" w:rsidRDefault="00D528E8">
      <w:pPr>
        <w:rPr>
          <w:rFonts w:ascii="Arial" w:hAnsi="Arial"/>
          <w:sz w:val="20"/>
          <w:szCs w:val="20"/>
        </w:rPr>
      </w:pPr>
      <w:r w:rsidRPr="00000ED3">
        <w:rPr>
          <w:rFonts w:ascii="Arial" w:hAnsi="Arial"/>
          <w:sz w:val="20"/>
          <w:szCs w:val="20"/>
        </w:rPr>
        <w:t>Fridays</w:t>
      </w:r>
      <w:r w:rsidR="00062260">
        <w:rPr>
          <w:rFonts w:ascii="Arial" w:hAnsi="Arial"/>
          <w:sz w:val="20"/>
          <w:szCs w:val="20"/>
        </w:rPr>
        <w:t xml:space="preserve"> @ </w:t>
      </w:r>
      <w:r w:rsidRPr="00000ED3">
        <w:rPr>
          <w:rFonts w:ascii="Arial" w:hAnsi="Arial"/>
          <w:sz w:val="20"/>
          <w:szCs w:val="20"/>
        </w:rPr>
        <w:t>12 pm</w:t>
      </w:r>
    </w:p>
    <w:p w14:paraId="232A8B6E" w14:textId="77777777" w:rsidR="00D528E8" w:rsidRPr="00000ED3" w:rsidRDefault="00D528E8">
      <w:pPr>
        <w:rPr>
          <w:rFonts w:ascii="Arial" w:hAnsi="Arial"/>
          <w:sz w:val="20"/>
          <w:szCs w:val="20"/>
        </w:rPr>
      </w:pPr>
      <w:r w:rsidRPr="00000ED3">
        <w:rPr>
          <w:rFonts w:ascii="Arial" w:hAnsi="Arial"/>
          <w:sz w:val="20"/>
          <w:szCs w:val="20"/>
        </w:rPr>
        <w:t>SC Confederate Relic Room &amp; Military Museum</w:t>
      </w:r>
      <w:r w:rsidR="00331861" w:rsidRPr="00000ED3">
        <w:rPr>
          <w:rFonts w:ascii="Arial" w:hAnsi="Arial"/>
          <w:sz w:val="20"/>
          <w:szCs w:val="20"/>
        </w:rPr>
        <w:t xml:space="preserve">, 301 </w:t>
      </w:r>
      <w:proofErr w:type="spellStart"/>
      <w:r w:rsidR="00331861" w:rsidRPr="00000ED3">
        <w:rPr>
          <w:rFonts w:ascii="Arial" w:hAnsi="Arial"/>
          <w:sz w:val="20"/>
          <w:szCs w:val="20"/>
        </w:rPr>
        <w:t>Gervais</w:t>
      </w:r>
      <w:proofErr w:type="spellEnd"/>
      <w:r w:rsidR="00331861" w:rsidRPr="00000ED3">
        <w:rPr>
          <w:rFonts w:ascii="Arial" w:hAnsi="Arial"/>
          <w:sz w:val="20"/>
          <w:szCs w:val="20"/>
        </w:rPr>
        <w:t xml:space="preserve"> Street</w:t>
      </w:r>
    </w:p>
    <w:p w14:paraId="19C5CAD4" w14:textId="77777777" w:rsidR="006B39A7" w:rsidRPr="000828E5" w:rsidRDefault="006B39A7" w:rsidP="006B39A7">
      <w:pPr>
        <w:rPr>
          <w:rFonts w:ascii="Arial" w:hAnsi="Arial"/>
          <w:sz w:val="20"/>
          <w:szCs w:val="20"/>
        </w:rPr>
      </w:pPr>
      <w:r w:rsidRPr="000828E5">
        <w:rPr>
          <w:rFonts w:ascii="Arial" w:hAnsi="Arial"/>
          <w:sz w:val="20"/>
          <w:szCs w:val="20"/>
        </w:rPr>
        <w:t>Jan. 23:</w:t>
      </w:r>
      <w:r>
        <w:rPr>
          <w:rFonts w:ascii="Arial" w:hAnsi="Arial"/>
          <w:sz w:val="20"/>
          <w:szCs w:val="20"/>
        </w:rPr>
        <w:t xml:space="preserve"> Carolinas Campaign: Three Officers</w:t>
      </w:r>
    </w:p>
    <w:p w14:paraId="5402F53D" w14:textId="77777777" w:rsidR="006B39A7" w:rsidRPr="000828E5" w:rsidRDefault="006B39A7" w:rsidP="006B39A7">
      <w:pPr>
        <w:rPr>
          <w:rFonts w:ascii="Arial" w:hAnsi="Arial"/>
          <w:sz w:val="20"/>
          <w:szCs w:val="20"/>
        </w:rPr>
      </w:pPr>
      <w:r w:rsidRPr="000828E5">
        <w:rPr>
          <w:rFonts w:ascii="Arial" w:hAnsi="Arial"/>
          <w:sz w:val="20"/>
          <w:szCs w:val="20"/>
        </w:rPr>
        <w:t>Jan. 30:</w:t>
      </w:r>
      <w:r>
        <w:rPr>
          <w:rFonts w:ascii="Arial" w:hAnsi="Arial"/>
          <w:sz w:val="20"/>
          <w:szCs w:val="20"/>
        </w:rPr>
        <w:t xml:space="preserve"> Artillery Stories of the Carolinas Campaign</w:t>
      </w:r>
    </w:p>
    <w:p w14:paraId="10871747" w14:textId="77777777" w:rsidR="006B39A7" w:rsidRPr="000828E5" w:rsidRDefault="006B39A7" w:rsidP="006B39A7">
      <w:pPr>
        <w:rPr>
          <w:rFonts w:ascii="Arial" w:hAnsi="Arial"/>
          <w:sz w:val="20"/>
          <w:szCs w:val="20"/>
        </w:rPr>
      </w:pPr>
      <w:r w:rsidRPr="000828E5">
        <w:rPr>
          <w:rFonts w:ascii="Arial" w:hAnsi="Arial"/>
          <w:sz w:val="20"/>
          <w:szCs w:val="20"/>
        </w:rPr>
        <w:t>Feb. 6:</w:t>
      </w:r>
      <w:r>
        <w:rPr>
          <w:rFonts w:ascii="Arial" w:hAnsi="Arial"/>
          <w:sz w:val="20"/>
          <w:szCs w:val="20"/>
        </w:rPr>
        <w:t xml:space="preserve"> Union and Confederate Calvary Leadership of the Carolinas Campaign</w:t>
      </w:r>
    </w:p>
    <w:p w14:paraId="2994CAC6" w14:textId="77777777" w:rsidR="006B39A7" w:rsidRPr="00000ED3" w:rsidRDefault="006B39A7" w:rsidP="006B39A7">
      <w:pPr>
        <w:rPr>
          <w:rFonts w:ascii="Arial" w:hAnsi="Arial"/>
          <w:sz w:val="20"/>
          <w:szCs w:val="20"/>
        </w:rPr>
      </w:pPr>
      <w:r w:rsidRPr="000828E5">
        <w:rPr>
          <w:rFonts w:ascii="Arial" w:hAnsi="Arial"/>
          <w:sz w:val="20"/>
          <w:szCs w:val="20"/>
        </w:rPr>
        <w:t>Feb. 13:</w:t>
      </w:r>
      <w:r>
        <w:rPr>
          <w:rFonts w:ascii="Arial" w:hAnsi="Arial"/>
          <w:sz w:val="20"/>
          <w:szCs w:val="20"/>
        </w:rPr>
        <w:t xml:space="preserve"> Paths of Destruction: Sherman’s Final Campaign</w:t>
      </w:r>
    </w:p>
    <w:p w14:paraId="65BB4F4A" w14:textId="77777777" w:rsidR="00D528E8" w:rsidRPr="00000ED3" w:rsidRDefault="00D528E8">
      <w:pPr>
        <w:rPr>
          <w:rFonts w:ascii="Arial" w:hAnsi="Arial"/>
          <w:sz w:val="20"/>
          <w:szCs w:val="20"/>
        </w:rPr>
      </w:pPr>
    </w:p>
    <w:p w14:paraId="2F2BCC72" w14:textId="77777777" w:rsidR="008A7014" w:rsidRPr="00000ED3" w:rsidRDefault="008A7014">
      <w:pPr>
        <w:rPr>
          <w:rFonts w:ascii="Arial" w:hAnsi="Arial"/>
          <w:sz w:val="20"/>
          <w:szCs w:val="20"/>
        </w:rPr>
      </w:pPr>
    </w:p>
    <w:p w14:paraId="3E4EF6A6" w14:textId="0EB82821" w:rsidR="008A7014" w:rsidRPr="00000ED3" w:rsidRDefault="008A7014">
      <w:pPr>
        <w:rPr>
          <w:rFonts w:ascii="Arial" w:hAnsi="Arial"/>
          <w:b/>
          <w:sz w:val="20"/>
          <w:szCs w:val="20"/>
        </w:rPr>
      </w:pPr>
      <w:r w:rsidRPr="00000ED3">
        <w:rPr>
          <w:rFonts w:ascii="Arial" w:hAnsi="Arial"/>
          <w:b/>
          <w:sz w:val="20"/>
          <w:szCs w:val="20"/>
        </w:rPr>
        <w:t>Remembering Sherman’s Burning of Lexington</w:t>
      </w:r>
    </w:p>
    <w:p w14:paraId="4E420B08" w14:textId="49E820A7" w:rsidR="008A7014" w:rsidRPr="00000ED3" w:rsidRDefault="00636C56">
      <w:pPr>
        <w:rPr>
          <w:rFonts w:ascii="Arial" w:hAnsi="Arial"/>
          <w:sz w:val="20"/>
          <w:szCs w:val="20"/>
        </w:rPr>
      </w:pPr>
      <w:r>
        <w:rPr>
          <w:rFonts w:ascii="Arial" w:hAnsi="Arial"/>
          <w:sz w:val="20"/>
          <w:szCs w:val="20"/>
        </w:rPr>
        <w:t xml:space="preserve">Friends of the </w:t>
      </w:r>
      <w:r w:rsidR="008A7014" w:rsidRPr="00000ED3">
        <w:rPr>
          <w:rFonts w:ascii="Arial" w:hAnsi="Arial"/>
          <w:sz w:val="20"/>
          <w:szCs w:val="20"/>
        </w:rPr>
        <w:t>Lexington County Museum</w:t>
      </w:r>
    </w:p>
    <w:p w14:paraId="7CDA5BC9" w14:textId="7A15E699" w:rsidR="008A7014" w:rsidRPr="00000ED3" w:rsidRDefault="008A7014">
      <w:pPr>
        <w:rPr>
          <w:rFonts w:ascii="Arial" w:hAnsi="Arial"/>
          <w:sz w:val="20"/>
          <w:szCs w:val="20"/>
        </w:rPr>
      </w:pPr>
      <w:r w:rsidRPr="00000ED3">
        <w:rPr>
          <w:rFonts w:ascii="Arial" w:hAnsi="Arial"/>
          <w:sz w:val="20"/>
          <w:szCs w:val="20"/>
        </w:rPr>
        <w:t>Saturday, Jan. 24</w:t>
      </w:r>
      <w:r w:rsidR="00062260">
        <w:rPr>
          <w:rFonts w:ascii="Arial" w:hAnsi="Arial"/>
          <w:sz w:val="20"/>
          <w:szCs w:val="20"/>
        </w:rPr>
        <w:t xml:space="preserve"> @ </w:t>
      </w:r>
      <w:r w:rsidR="00CD60D3">
        <w:rPr>
          <w:rFonts w:ascii="Arial" w:hAnsi="Arial"/>
          <w:sz w:val="20"/>
          <w:szCs w:val="20"/>
        </w:rPr>
        <w:t xml:space="preserve">6 – 10 </w:t>
      </w:r>
      <w:r w:rsidRPr="00000ED3">
        <w:rPr>
          <w:rFonts w:ascii="Arial" w:hAnsi="Arial"/>
          <w:sz w:val="20"/>
          <w:szCs w:val="20"/>
        </w:rPr>
        <w:t>pm</w:t>
      </w:r>
    </w:p>
    <w:p w14:paraId="37E49C9A" w14:textId="5689EE4C" w:rsidR="008A7014" w:rsidRDefault="008A7014">
      <w:pPr>
        <w:rPr>
          <w:rFonts w:ascii="Arial" w:hAnsi="Arial"/>
          <w:sz w:val="20"/>
          <w:szCs w:val="20"/>
        </w:rPr>
      </w:pPr>
      <w:r w:rsidRPr="00000ED3">
        <w:rPr>
          <w:rFonts w:ascii="Arial" w:hAnsi="Arial"/>
          <w:sz w:val="20"/>
          <w:szCs w:val="20"/>
        </w:rPr>
        <w:t>Lexington Town Hall, 111 Maiden Lane, Lexington, SC</w:t>
      </w:r>
    </w:p>
    <w:p w14:paraId="5DDDADE9" w14:textId="77777777" w:rsidR="001B3879" w:rsidRPr="00000ED3" w:rsidRDefault="001B3879">
      <w:pPr>
        <w:rPr>
          <w:rFonts w:ascii="Arial" w:hAnsi="Arial"/>
          <w:sz w:val="20"/>
          <w:szCs w:val="20"/>
        </w:rPr>
      </w:pPr>
    </w:p>
    <w:p w14:paraId="64DFA1F4" w14:textId="77777777" w:rsidR="00BB150E" w:rsidRPr="00000ED3" w:rsidRDefault="00BB150E">
      <w:pPr>
        <w:rPr>
          <w:rFonts w:ascii="Arial" w:hAnsi="Arial"/>
          <w:sz w:val="20"/>
          <w:szCs w:val="20"/>
        </w:rPr>
      </w:pPr>
    </w:p>
    <w:p w14:paraId="1C65B04B" w14:textId="57B250F1" w:rsidR="007B2751" w:rsidRPr="00000ED3" w:rsidRDefault="007B2751">
      <w:pPr>
        <w:rPr>
          <w:rFonts w:ascii="Arial" w:hAnsi="Arial"/>
          <w:b/>
          <w:sz w:val="20"/>
          <w:szCs w:val="20"/>
        </w:rPr>
      </w:pPr>
      <w:r w:rsidRPr="00000ED3">
        <w:rPr>
          <w:rFonts w:ascii="Arial" w:hAnsi="Arial"/>
          <w:b/>
          <w:sz w:val="20"/>
          <w:szCs w:val="20"/>
        </w:rPr>
        <w:t xml:space="preserve">Civil War Lecture Series: </w:t>
      </w:r>
      <w:ins w:id="15" w:author="Robin Waites" w:date="2014-11-05T20:37:00Z">
        <w:r w:rsidR="009B4328">
          <w:rPr>
            <w:rFonts w:ascii="Arial" w:hAnsi="Arial"/>
            <w:b/>
            <w:sz w:val="20"/>
            <w:szCs w:val="20"/>
          </w:rPr>
          <w:t xml:space="preserve">Prisoner of War Camps in the Midlands, </w:t>
        </w:r>
      </w:ins>
      <w:r w:rsidRPr="00000ED3">
        <w:rPr>
          <w:rFonts w:ascii="Arial" w:hAnsi="Arial"/>
          <w:b/>
          <w:sz w:val="20"/>
          <w:szCs w:val="20"/>
        </w:rPr>
        <w:t xml:space="preserve">Chester </w:t>
      </w:r>
      <w:proofErr w:type="spellStart"/>
      <w:r w:rsidRPr="00000ED3">
        <w:rPr>
          <w:rFonts w:ascii="Arial" w:hAnsi="Arial"/>
          <w:b/>
          <w:sz w:val="20"/>
          <w:szCs w:val="20"/>
        </w:rPr>
        <w:t>DePratter</w:t>
      </w:r>
      <w:proofErr w:type="spellEnd"/>
    </w:p>
    <w:p w14:paraId="0428EF43" w14:textId="77777777" w:rsidR="007B2751" w:rsidRPr="00000ED3" w:rsidRDefault="007B2751" w:rsidP="007B2751">
      <w:pPr>
        <w:rPr>
          <w:rFonts w:ascii="Arial" w:hAnsi="Arial"/>
          <w:sz w:val="20"/>
          <w:szCs w:val="20"/>
        </w:rPr>
      </w:pPr>
      <w:proofErr w:type="gramStart"/>
      <w:r w:rsidRPr="00000ED3">
        <w:rPr>
          <w:rFonts w:ascii="Arial" w:hAnsi="Arial"/>
          <w:sz w:val="20"/>
          <w:szCs w:val="20"/>
        </w:rPr>
        <w:t>South Carolina Confederate Relic Room &amp; Military Museum</w:t>
      </w:r>
      <w:r w:rsidR="00331861" w:rsidRPr="00000ED3">
        <w:rPr>
          <w:rFonts w:ascii="Arial" w:hAnsi="Arial"/>
          <w:sz w:val="20"/>
          <w:szCs w:val="20"/>
        </w:rPr>
        <w:t>.</w:t>
      </w:r>
      <w:proofErr w:type="gramEnd"/>
      <w:r w:rsidR="00331861" w:rsidRPr="00000ED3">
        <w:rPr>
          <w:rFonts w:ascii="Arial" w:hAnsi="Arial"/>
          <w:sz w:val="20"/>
          <w:szCs w:val="20"/>
        </w:rPr>
        <w:t xml:space="preserve"> 301 </w:t>
      </w:r>
      <w:proofErr w:type="spellStart"/>
      <w:r w:rsidR="00331861" w:rsidRPr="00000ED3">
        <w:rPr>
          <w:rFonts w:ascii="Arial" w:hAnsi="Arial"/>
          <w:sz w:val="20"/>
          <w:szCs w:val="20"/>
        </w:rPr>
        <w:t>Gervais</w:t>
      </w:r>
      <w:proofErr w:type="spellEnd"/>
      <w:r w:rsidR="00331861" w:rsidRPr="00000ED3">
        <w:rPr>
          <w:rFonts w:ascii="Arial" w:hAnsi="Arial"/>
          <w:sz w:val="20"/>
          <w:szCs w:val="20"/>
        </w:rPr>
        <w:t xml:space="preserve"> Street</w:t>
      </w:r>
    </w:p>
    <w:p w14:paraId="2038D1EB" w14:textId="66A04616" w:rsidR="007B2751" w:rsidRPr="00000ED3" w:rsidRDefault="007B2751" w:rsidP="007B2751">
      <w:pPr>
        <w:rPr>
          <w:rFonts w:ascii="Arial" w:hAnsi="Arial"/>
          <w:sz w:val="20"/>
          <w:szCs w:val="20"/>
        </w:rPr>
      </w:pPr>
      <w:r w:rsidRPr="00000ED3">
        <w:rPr>
          <w:rFonts w:ascii="Arial" w:hAnsi="Arial"/>
          <w:sz w:val="20"/>
          <w:szCs w:val="20"/>
        </w:rPr>
        <w:t>Sunday, Jan. 25</w:t>
      </w:r>
      <w:r w:rsidR="00062260">
        <w:rPr>
          <w:rFonts w:ascii="Arial" w:hAnsi="Arial"/>
          <w:sz w:val="20"/>
          <w:szCs w:val="20"/>
        </w:rPr>
        <w:t xml:space="preserve"> @ </w:t>
      </w:r>
      <w:r w:rsidRPr="00000ED3">
        <w:rPr>
          <w:rFonts w:ascii="Arial" w:hAnsi="Arial"/>
          <w:sz w:val="20"/>
          <w:szCs w:val="20"/>
        </w:rPr>
        <w:t>3 pm</w:t>
      </w:r>
    </w:p>
    <w:p w14:paraId="3ED9EE8D" w14:textId="77777777" w:rsidR="007B2751" w:rsidRPr="00000ED3" w:rsidRDefault="007B2751" w:rsidP="007B2751">
      <w:pPr>
        <w:rPr>
          <w:rFonts w:ascii="Arial" w:hAnsi="Arial"/>
          <w:sz w:val="20"/>
          <w:szCs w:val="20"/>
        </w:rPr>
      </w:pPr>
      <w:r w:rsidRPr="00000ED3">
        <w:rPr>
          <w:rFonts w:ascii="Arial" w:hAnsi="Arial"/>
          <w:sz w:val="20"/>
          <w:szCs w:val="20"/>
        </w:rPr>
        <w:t>SC Confederation Relic Room &amp; Military Museum</w:t>
      </w:r>
    </w:p>
    <w:p w14:paraId="5078901F" w14:textId="77777777" w:rsidR="007B2751" w:rsidRPr="00000ED3" w:rsidRDefault="007B2751" w:rsidP="007B2751">
      <w:pPr>
        <w:rPr>
          <w:rFonts w:ascii="Arial" w:hAnsi="Arial"/>
          <w:sz w:val="20"/>
          <w:szCs w:val="20"/>
        </w:rPr>
      </w:pPr>
    </w:p>
    <w:p w14:paraId="500347BF" w14:textId="77777777" w:rsidR="008A7014" w:rsidRPr="00000ED3" w:rsidRDefault="008A7014" w:rsidP="007B2751">
      <w:pPr>
        <w:rPr>
          <w:rFonts w:ascii="Arial" w:hAnsi="Arial"/>
          <w:sz w:val="20"/>
          <w:szCs w:val="20"/>
        </w:rPr>
      </w:pPr>
    </w:p>
    <w:p w14:paraId="71EA6D50" w14:textId="67C68444" w:rsidR="008A7014" w:rsidRPr="00000ED3" w:rsidRDefault="008A7014" w:rsidP="008A7014">
      <w:pPr>
        <w:rPr>
          <w:rFonts w:ascii="Arial" w:hAnsi="Arial"/>
          <w:b/>
          <w:sz w:val="20"/>
          <w:szCs w:val="20"/>
        </w:rPr>
      </w:pPr>
      <w:r w:rsidRPr="00000ED3">
        <w:rPr>
          <w:rFonts w:ascii="Arial" w:hAnsi="Arial"/>
          <w:b/>
          <w:bCs/>
          <w:sz w:val="20"/>
          <w:szCs w:val="20"/>
        </w:rPr>
        <w:t>Through the Fire</w:t>
      </w:r>
      <w:ins w:id="16" w:author="Carrie Phillips" w:date="2014-11-06T12:33:00Z">
        <w:r w:rsidR="00DB16BE" w:rsidRPr="00DB16BE">
          <w:rPr>
            <w:rFonts w:ascii="Arial" w:hAnsi="Arial"/>
            <w:b/>
            <w:bCs/>
            <w:sz w:val="20"/>
            <w:szCs w:val="20"/>
          </w:rPr>
          <w:t>: An Evening Commemorating the Burning of Columbia</w:t>
        </w:r>
      </w:ins>
    </w:p>
    <w:p w14:paraId="7AD9F109" w14:textId="6CFAC434" w:rsidR="008A7014" w:rsidRPr="00000ED3" w:rsidRDefault="008A7014" w:rsidP="008A7014">
      <w:pPr>
        <w:rPr>
          <w:rFonts w:ascii="Arial" w:hAnsi="Arial"/>
          <w:sz w:val="20"/>
          <w:szCs w:val="20"/>
        </w:rPr>
      </w:pPr>
      <w:r w:rsidRPr="00000ED3">
        <w:rPr>
          <w:rFonts w:ascii="Arial" w:hAnsi="Arial"/>
          <w:sz w:val="20"/>
          <w:szCs w:val="20"/>
        </w:rPr>
        <w:t>SC State Museum and SC Confederate Relic Room and Military Museum</w:t>
      </w:r>
    </w:p>
    <w:p w14:paraId="49708BED" w14:textId="78381699" w:rsidR="008A7014" w:rsidRPr="00000ED3" w:rsidRDefault="008A7014" w:rsidP="008A7014">
      <w:pPr>
        <w:rPr>
          <w:rFonts w:ascii="Arial" w:hAnsi="Arial"/>
          <w:sz w:val="20"/>
          <w:szCs w:val="20"/>
        </w:rPr>
      </w:pPr>
      <w:r w:rsidRPr="00000ED3">
        <w:rPr>
          <w:rFonts w:ascii="Arial" w:hAnsi="Arial"/>
          <w:sz w:val="20"/>
          <w:szCs w:val="20"/>
        </w:rPr>
        <w:t>Thursday, Jan. 29</w:t>
      </w:r>
      <w:r w:rsidR="00062260">
        <w:rPr>
          <w:rFonts w:ascii="Arial" w:hAnsi="Arial"/>
          <w:sz w:val="20"/>
          <w:szCs w:val="20"/>
        </w:rPr>
        <w:t xml:space="preserve"> @ </w:t>
      </w:r>
      <w:r w:rsidR="00CD60D3">
        <w:rPr>
          <w:rFonts w:ascii="Arial" w:hAnsi="Arial"/>
          <w:sz w:val="20"/>
          <w:szCs w:val="20"/>
        </w:rPr>
        <w:t>7 – 10 pm</w:t>
      </w:r>
    </w:p>
    <w:p w14:paraId="7DB4D24B" w14:textId="74EB2966" w:rsidR="008A7014" w:rsidRPr="00000ED3" w:rsidRDefault="008A7014" w:rsidP="008A7014">
      <w:pPr>
        <w:rPr>
          <w:rFonts w:ascii="Arial" w:hAnsi="Arial"/>
          <w:sz w:val="20"/>
          <w:szCs w:val="20"/>
        </w:rPr>
      </w:pPr>
      <w:r w:rsidRPr="00000ED3">
        <w:rPr>
          <w:rFonts w:ascii="Arial" w:hAnsi="Arial"/>
          <w:sz w:val="20"/>
          <w:szCs w:val="20"/>
        </w:rPr>
        <w:t xml:space="preserve">SC State Museum, 301 </w:t>
      </w:r>
      <w:proofErr w:type="spellStart"/>
      <w:r w:rsidRPr="00000ED3">
        <w:rPr>
          <w:rFonts w:ascii="Arial" w:hAnsi="Arial"/>
          <w:sz w:val="20"/>
          <w:szCs w:val="20"/>
        </w:rPr>
        <w:t>Gervais</w:t>
      </w:r>
      <w:proofErr w:type="spellEnd"/>
      <w:r w:rsidRPr="00000ED3">
        <w:rPr>
          <w:rFonts w:ascii="Arial" w:hAnsi="Arial"/>
          <w:sz w:val="20"/>
          <w:szCs w:val="20"/>
        </w:rPr>
        <w:t xml:space="preserve"> Street</w:t>
      </w:r>
    </w:p>
    <w:p w14:paraId="3C3DE847" w14:textId="77777777" w:rsidR="001B3879" w:rsidRDefault="001B3879" w:rsidP="007B2751">
      <w:pPr>
        <w:rPr>
          <w:ins w:id="17" w:author="Carrie Phillips" w:date="2014-11-06T11:59:00Z"/>
          <w:rFonts w:ascii="Arial" w:hAnsi="Arial"/>
          <w:sz w:val="20"/>
          <w:szCs w:val="20"/>
        </w:rPr>
      </w:pPr>
    </w:p>
    <w:p w14:paraId="7C270D3B" w14:textId="77777777" w:rsidR="006B7FEF" w:rsidRDefault="006B7FEF" w:rsidP="007B2751">
      <w:pPr>
        <w:rPr>
          <w:ins w:id="18" w:author="Carrie Phillips" w:date="2014-11-06T11:59:00Z"/>
          <w:rFonts w:ascii="Arial" w:hAnsi="Arial"/>
          <w:sz w:val="20"/>
          <w:szCs w:val="20"/>
        </w:rPr>
      </w:pPr>
    </w:p>
    <w:p w14:paraId="013385ED" w14:textId="095C0F45" w:rsidR="006B7FEF" w:rsidRPr="005D4A95" w:rsidRDefault="006B7FEF" w:rsidP="007B2751">
      <w:pPr>
        <w:rPr>
          <w:ins w:id="19" w:author="Carrie Phillips" w:date="2014-11-06T11:59:00Z"/>
          <w:rFonts w:ascii="Arial" w:hAnsi="Arial"/>
          <w:b/>
          <w:sz w:val="20"/>
          <w:szCs w:val="20"/>
        </w:rPr>
      </w:pPr>
      <w:ins w:id="20" w:author="Carrie Phillips" w:date="2014-11-06T11:59:00Z">
        <w:r w:rsidRPr="005D4A95">
          <w:rPr>
            <w:rFonts w:ascii="Arial" w:hAnsi="Arial"/>
            <w:b/>
            <w:sz w:val="20"/>
            <w:szCs w:val="20"/>
          </w:rPr>
          <w:t xml:space="preserve">Guided Tours of </w:t>
        </w:r>
      </w:ins>
      <w:proofErr w:type="spellStart"/>
      <w:ins w:id="21" w:author="Carrie Phillips" w:date="2014-11-06T12:00:00Z">
        <w:r w:rsidRPr="005D4A95">
          <w:rPr>
            <w:rFonts w:ascii="Arial" w:hAnsi="Arial"/>
            <w:b/>
            <w:sz w:val="20"/>
            <w:szCs w:val="20"/>
          </w:rPr>
          <w:t>Congaree</w:t>
        </w:r>
        <w:proofErr w:type="spellEnd"/>
        <w:r w:rsidRPr="005D4A95">
          <w:rPr>
            <w:rFonts w:ascii="Arial" w:hAnsi="Arial"/>
            <w:b/>
            <w:sz w:val="20"/>
            <w:szCs w:val="20"/>
          </w:rPr>
          <w:t xml:space="preserve"> Creek </w:t>
        </w:r>
      </w:ins>
      <w:ins w:id="22" w:author="Carrie Phillips" w:date="2014-11-06T11:59:00Z">
        <w:r w:rsidRPr="005D4A95">
          <w:rPr>
            <w:rFonts w:ascii="Arial" w:hAnsi="Arial"/>
            <w:b/>
            <w:sz w:val="20"/>
            <w:szCs w:val="20"/>
          </w:rPr>
          <w:t>Battlefield Site</w:t>
        </w:r>
      </w:ins>
    </w:p>
    <w:p w14:paraId="78849962" w14:textId="0C9A959A" w:rsidR="006B7FEF" w:rsidRDefault="006B7FEF" w:rsidP="007B2751">
      <w:pPr>
        <w:rPr>
          <w:ins w:id="23" w:author="Carrie Phillips" w:date="2014-11-06T12:00:00Z"/>
          <w:rFonts w:ascii="Arial" w:hAnsi="Arial"/>
          <w:sz w:val="20"/>
          <w:szCs w:val="20"/>
        </w:rPr>
      </w:pPr>
      <w:ins w:id="24" w:author="Carrie Phillips" w:date="2014-11-06T12:00:00Z">
        <w:r>
          <w:rPr>
            <w:rFonts w:ascii="Arial" w:hAnsi="Arial"/>
            <w:sz w:val="20"/>
            <w:szCs w:val="20"/>
          </w:rPr>
          <w:t>The River Alliance</w:t>
        </w:r>
      </w:ins>
    </w:p>
    <w:p w14:paraId="28952B70" w14:textId="09DAD016" w:rsidR="006B7FEF" w:rsidRDefault="006B7FEF" w:rsidP="007B2751">
      <w:pPr>
        <w:rPr>
          <w:ins w:id="25" w:author="Carrie Phillips" w:date="2014-11-06T12:00:00Z"/>
          <w:rFonts w:ascii="Arial" w:hAnsi="Arial"/>
          <w:sz w:val="20"/>
          <w:szCs w:val="20"/>
        </w:rPr>
      </w:pPr>
      <w:ins w:id="26" w:author="Carrie Phillips" w:date="2014-11-06T12:00:00Z">
        <w:r>
          <w:rPr>
            <w:rFonts w:ascii="Arial" w:hAnsi="Arial"/>
            <w:sz w:val="20"/>
            <w:szCs w:val="20"/>
          </w:rPr>
          <w:t xml:space="preserve">Jan. 30 – </w:t>
        </w:r>
      </w:ins>
      <w:r w:rsidR="00CD60D3">
        <w:rPr>
          <w:rFonts w:ascii="Arial" w:hAnsi="Arial"/>
          <w:sz w:val="20"/>
          <w:szCs w:val="20"/>
        </w:rPr>
        <w:t>Mar. 14</w:t>
      </w:r>
    </w:p>
    <w:p w14:paraId="2169FC21" w14:textId="1B00C422" w:rsidR="006B7FEF" w:rsidRDefault="00A00BF8" w:rsidP="007B2751">
      <w:pPr>
        <w:rPr>
          <w:ins w:id="27" w:author="Carrie Phillips" w:date="2014-11-06T12:01:00Z"/>
          <w:rFonts w:ascii="Arial" w:hAnsi="Arial"/>
          <w:sz w:val="20"/>
          <w:szCs w:val="20"/>
        </w:rPr>
      </w:pPr>
      <w:ins w:id="28" w:author="Carrie Phillips" w:date="2014-11-06T12:01:00Z">
        <w:r>
          <w:rPr>
            <w:rFonts w:ascii="Arial" w:hAnsi="Arial"/>
            <w:sz w:val="20"/>
            <w:szCs w:val="20"/>
          </w:rPr>
          <w:t xml:space="preserve">Cayce Tennis Center, 1120 Fort </w:t>
        </w:r>
        <w:proofErr w:type="spellStart"/>
        <w:r>
          <w:rPr>
            <w:rFonts w:ascii="Arial" w:hAnsi="Arial"/>
            <w:sz w:val="20"/>
            <w:szCs w:val="20"/>
          </w:rPr>
          <w:t>Congaree</w:t>
        </w:r>
        <w:proofErr w:type="spellEnd"/>
        <w:r>
          <w:rPr>
            <w:rFonts w:ascii="Arial" w:hAnsi="Arial"/>
            <w:sz w:val="20"/>
            <w:szCs w:val="20"/>
          </w:rPr>
          <w:t xml:space="preserve"> Trail, Cayce, SC</w:t>
        </w:r>
      </w:ins>
    </w:p>
    <w:p w14:paraId="1AD6CF0C" w14:textId="77777777" w:rsidR="006B7FEF" w:rsidRPr="00000ED3" w:rsidRDefault="006B7FEF" w:rsidP="007B2751">
      <w:pPr>
        <w:rPr>
          <w:rFonts w:ascii="Arial" w:hAnsi="Arial"/>
          <w:sz w:val="20"/>
          <w:szCs w:val="20"/>
        </w:rPr>
      </w:pPr>
    </w:p>
    <w:p w14:paraId="691DE4DB" w14:textId="77777777" w:rsidR="008A7014" w:rsidRPr="00000ED3" w:rsidRDefault="008A7014" w:rsidP="007B2751">
      <w:pPr>
        <w:rPr>
          <w:rFonts w:ascii="Arial" w:hAnsi="Arial"/>
          <w:sz w:val="20"/>
          <w:szCs w:val="20"/>
        </w:rPr>
      </w:pPr>
    </w:p>
    <w:p w14:paraId="3AE190EE" w14:textId="6366AC60" w:rsidR="008A7014" w:rsidRPr="00000ED3" w:rsidRDefault="008A7014" w:rsidP="007B2751">
      <w:pPr>
        <w:rPr>
          <w:rFonts w:ascii="Arial" w:hAnsi="Arial"/>
          <w:b/>
          <w:sz w:val="20"/>
          <w:szCs w:val="20"/>
        </w:rPr>
      </w:pPr>
      <w:r w:rsidRPr="00000ED3">
        <w:rPr>
          <w:rFonts w:ascii="Arial" w:hAnsi="Arial"/>
          <w:b/>
          <w:sz w:val="20"/>
          <w:szCs w:val="20"/>
        </w:rPr>
        <w:t>Civil War Encampment</w:t>
      </w:r>
    </w:p>
    <w:p w14:paraId="7A81DF76" w14:textId="2B771730" w:rsidR="008A7014" w:rsidRPr="00000ED3" w:rsidRDefault="008A7014" w:rsidP="007B2751">
      <w:pPr>
        <w:rPr>
          <w:rFonts w:ascii="Arial" w:hAnsi="Arial"/>
          <w:sz w:val="20"/>
          <w:szCs w:val="20"/>
        </w:rPr>
      </w:pPr>
      <w:r w:rsidRPr="00000ED3">
        <w:rPr>
          <w:rFonts w:ascii="Arial" w:hAnsi="Arial"/>
          <w:sz w:val="20"/>
          <w:szCs w:val="20"/>
        </w:rPr>
        <w:t>Lexington County Museum</w:t>
      </w:r>
    </w:p>
    <w:p w14:paraId="3A7C8DF7" w14:textId="4A6EB538" w:rsidR="008A7014" w:rsidRPr="00000ED3" w:rsidRDefault="008A7014" w:rsidP="007B2751">
      <w:pPr>
        <w:rPr>
          <w:rFonts w:ascii="Arial" w:hAnsi="Arial"/>
          <w:sz w:val="20"/>
          <w:szCs w:val="20"/>
        </w:rPr>
      </w:pPr>
      <w:r w:rsidRPr="00000ED3">
        <w:rPr>
          <w:rFonts w:ascii="Arial" w:hAnsi="Arial"/>
          <w:sz w:val="20"/>
          <w:szCs w:val="20"/>
        </w:rPr>
        <w:t>Saturday, Jan. 31, 10 am – 4 pm</w:t>
      </w:r>
    </w:p>
    <w:p w14:paraId="4EBE56C0" w14:textId="766118DC" w:rsidR="008A7014" w:rsidRPr="00000ED3" w:rsidRDefault="008A7014" w:rsidP="007B2751">
      <w:pPr>
        <w:rPr>
          <w:rFonts w:ascii="Arial" w:hAnsi="Arial"/>
          <w:sz w:val="20"/>
          <w:szCs w:val="20"/>
        </w:rPr>
      </w:pPr>
      <w:r w:rsidRPr="00000ED3">
        <w:rPr>
          <w:rFonts w:ascii="Arial" w:hAnsi="Arial"/>
          <w:sz w:val="20"/>
          <w:szCs w:val="20"/>
        </w:rPr>
        <w:t>Sunday, Feb. 1, 1 – 4 pm</w:t>
      </w:r>
    </w:p>
    <w:p w14:paraId="197E26B4" w14:textId="33E8F725" w:rsidR="0063430E" w:rsidRPr="00000ED3" w:rsidRDefault="008A7014" w:rsidP="007B2751">
      <w:pPr>
        <w:rPr>
          <w:rFonts w:ascii="Arial" w:hAnsi="Arial"/>
          <w:sz w:val="20"/>
          <w:szCs w:val="20"/>
        </w:rPr>
      </w:pPr>
      <w:r w:rsidRPr="00000ED3">
        <w:rPr>
          <w:rFonts w:ascii="Arial" w:hAnsi="Arial"/>
          <w:sz w:val="20"/>
          <w:szCs w:val="20"/>
        </w:rPr>
        <w:t>Lexington County Museum, 231 Fox Street, Lexington, SC</w:t>
      </w:r>
    </w:p>
    <w:p w14:paraId="577162D2" w14:textId="77777777" w:rsidR="008A7014" w:rsidRPr="00000ED3" w:rsidRDefault="008A7014" w:rsidP="007B2751">
      <w:pPr>
        <w:rPr>
          <w:rFonts w:ascii="Arial" w:hAnsi="Arial"/>
          <w:sz w:val="20"/>
          <w:szCs w:val="20"/>
        </w:rPr>
      </w:pPr>
    </w:p>
    <w:p w14:paraId="179F8FD9" w14:textId="77777777" w:rsidR="001B3879" w:rsidRPr="00000ED3" w:rsidRDefault="001B3879" w:rsidP="007B2751">
      <w:pPr>
        <w:rPr>
          <w:rFonts w:ascii="Arial" w:hAnsi="Arial"/>
          <w:sz w:val="20"/>
          <w:szCs w:val="20"/>
        </w:rPr>
      </w:pPr>
    </w:p>
    <w:p w14:paraId="5F5E441C" w14:textId="3AB58BBD" w:rsidR="007B2751" w:rsidRPr="002821BB" w:rsidRDefault="007B2751" w:rsidP="007B2751">
      <w:pPr>
        <w:rPr>
          <w:rFonts w:ascii="Arial" w:hAnsi="Arial"/>
          <w:b/>
          <w:sz w:val="20"/>
          <w:szCs w:val="20"/>
        </w:rPr>
      </w:pPr>
      <w:r w:rsidRPr="00000ED3">
        <w:rPr>
          <w:rFonts w:ascii="Arial" w:hAnsi="Arial"/>
          <w:b/>
          <w:sz w:val="20"/>
          <w:szCs w:val="20"/>
        </w:rPr>
        <w:t>Civil War Lecture Series</w:t>
      </w:r>
      <w:ins w:id="29" w:author="Robin Waites" w:date="2014-11-05T20:39:00Z">
        <w:r w:rsidR="009B4328">
          <w:rPr>
            <w:rFonts w:ascii="Arial" w:hAnsi="Arial"/>
            <w:b/>
            <w:sz w:val="20"/>
            <w:szCs w:val="20"/>
          </w:rPr>
          <w:t>:</w:t>
        </w:r>
      </w:ins>
      <w:r w:rsidR="002821BB">
        <w:rPr>
          <w:rFonts w:ascii="Arial" w:hAnsi="Arial"/>
          <w:b/>
          <w:sz w:val="20"/>
          <w:szCs w:val="20"/>
        </w:rPr>
        <w:t xml:space="preserve"> </w:t>
      </w:r>
      <w:r w:rsidR="002821BB" w:rsidRPr="002821BB">
        <w:rPr>
          <w:rFonts w:ascii="Arial" w:hAnsi="Arial"/>
          <w:b/>
          <w:i/>
          <w:sz w:val="20"/>
          <w:szCs w:val="20"/>
        </w:rPr>
        <w:t>By the Red Glare</w:t>
      </w:r>
      <w:r w:rsidR="002821BB">
        <w:rPr>
          <w:rFonts w:ascii="Arial" w:hAnsi="Arial"/>
          <w:b/>
          <w:sz w:val="20"/>
          <w:szCs w:val="20"/>
        </w:rPr>
        <w:t xml:space="preserve"> Discussion and Book Signing with Mark Sibley-Jones</w:t>
      </w:r>
    </w:p>
    <w:p w14:paraId="3E67BC91" w14:textId="77777777" w:rsidR="00331861" w:rsidRPr="00000ED3" w:rsidRDefault="007B2751" w:rsidP="007B2751">
      <w:pPr>
        <w:rPr>
          <w:rFonts w:ascii="Arial" w:hAnsi="Arial"/>
          <w:sz w:val="20"/>
          <w:szCs w:val="20"/>
        </w:rPr>
      </w:pPr>
      <w:r w:rsidRPr="00000ED3">
        <w:rPr>
          <w:rFonts w:ascii="Arial" w:hAnsi="Arial"/>
          <w:sz w:val="20"/>
          <w:szCs w:val="20"/>
        </w:rPr>
        <w:t>SC State Museum</w:t>
      </w:r>
    </w:p>
    <w:p w14:paraId="6EA27F42" w14:textId="4FFF10D7" w:rsidR="007B2751" w:rsidRPr="00000ED3" w:rsidRDefault="007B2751" w:rsidP="007B2751">
      <w:pPr>
        <w:rPr>
          <w:rFonts w:ascii="Arial" w:hAnsi="Arial"/>
          <w:sz w:val="20"/>
          <w:szCs w:val="20"/>
        </w:rPr>
      </w:pPr>
      <w:r w:rsidRPr="00000ED3">
        <w:rPr>
          <w:rFonts w:ascii="Arial" w:hAnsi="Arial"/>
          <w:sz w:val="20"/>
          <w:szCs w:val="20"/>
        </w:rPr>
        <w:t>Sunday, Feb. 1</w:t>
      </w:r>
      <w:r w:rsidR="00062260">
        <w:rPr>
          <w:rFonts w:ascii="Arial" w:hAnsi="Arial"/>
          <w:sz w:val="20"/>
          <w:szCs w:val="20"/>
        </w:rPr>
        <w:t xml:space="preserve"> @ </w:t>
      </w:r>
      <w:r w:rsidRPr="00000ED3">
        <w:rPr>
          <w:rFonts w:ascii="Arial" w:hAnsi="Arial"/>
          <w:sz w:val="20"/>
          <w:szCs w:val="20"/>
        </w:rPr>
        <w:t>3 pm</w:t>
      </w:r>
    </w:p>
    <w:p w14:paraId="6AF8EA54" w14:textId="77777777" w:rsidR="007B2751" w:rsidRPr="00000ED3" w:rsidRDefault="007B2751" w:rsidP="007B2751">
      <w:pPr>
        <w:rPr>
          <w:rFonts w:ascii="Arial" w:hAnsi="Arial"/>
          <w:sz w:val="20"/>
          <w:szCs w:val="20"/>
        </w:rPr>
      </w:pPr>
      <w:r w:rsidRPr="00000ED3">
        <w:rPr>
          <w:rFonts w:ascii="Arial" w:hAnsi="Arial"/>
          <w:sz w:val="20"/>
          <w:szCs w:val="20"/>
        </w:rPr>
        <w:t>SC State Museum</w:t>
      </w:r>
      <w:r w:rsidR="00331861" w:rsidRPr="00000ED3">
        <w:rPr>
          <w:rFonts w:ascii="Arial" w:hAnsi="Arial"/>
          <w:sz w:val="20"/>
          <w:szCs w:val="20"/>
        </w:rPr>
        <w:t xml:space="preserve">, 301 </w:t>
      </w:r>
      <w:proofErr w:type="spellStart"/>
      <w:r w:rsidR="00331861" w:rsidRPr="00000ED3">
        <w:rPr>
          <w:rFonts w:ascii="Arial" w:hAnsi="Arial"/>
          <w:sz w:val="20"/>
          <w:szCs w:val="20"/>
        </w:rPr>
        <w:t>Gervais</w:t>
      </w:r>
      <w:proofErr w:type="spellEnd"/>
      <w:r w:rsidR="00331861" w:rsidRPr="00000ED3">
        <w:rPr>
          <w:rFonts w:ascii="Arial" w:hAnsi="Arial"/>
          <w:sz w:val="20"/>
          <w:szCs w:val="20"/>
        </w:rPr>
        <w:t xml:space="preserve"> Street</w:t>
      </w:r>
    </w:p>
    <w:p w14:paraId="6A429352" w14:textId="77777777" w:rsidR="007B2751" w:rsidRPr="00000ED3" w:rsidRDefault="007B2751" w:rsidP="007B2751">
      <w:pPr>
        <w:rPr>
          <w:rFonts w:ascii="Arial" w:hAnsi="Arial"/>
          <w:sz w:val="20"/>
          <w:szCs w:val="20"/>
        </w:rPr>
      </w:pPr>
    </w:p>
    <w:p w14:paraId="171AA5E8" w14:textId="77777777" w:rsidR="001B3879" w:rsidRPr="00000ED3" w:rsidRDefault="001B3879" w:rsidP="007B2751">
      <w:pPr>
        <w:rPr>
          <w:rFonts w:ascii="Arial" w:hAnsi="Arial"/>
          <w:sz w:val="20"/>
          <w:szCs w:val="20"/>
        </w:rPr>
      </w:pPr>
    </w:p>
    <w:p w14:paraId="745B6515" w14:textId="17B31C7C" w:rsidR="00E80E09" w:rsidRPr="00000ED3" w:rsidRDefault="00E80E09" w:rsidP="007B2751">
      <w:pPr>
        <w:rPr>
          <w:rFonts w:ascii="Arial" w:hAnsi="Arial"/>
          <w:b/>
          <w:sz w:val="20"/>
          <w:szCs w:val="20"/>
        </w:rPr>
      </w:pPr>
      <w:r w:rsidRPr="00000ED3">
        <w:rPr>
          <w:rFonts w:ascii="Arial" w:hAnsi="Arial"/>
          <w:b/>
          <w:sz w:val="20"/>
          <w:szCs w:val="20"/>
        </w:rPr>
        <w:t>Art from the Ashes: Columbia Artists Respond to the Sesquicentennial of the Burning of their City</w:t>
      </w:r>
      <w:r w:rsidR="001B3879" w:rsidRPr="00000ED3">
        <w:rPr>
          <w:rFonts w:ascii="Arial" w:hAnsi="Arial"/>
          <w:b/>
          <w:sz w:val="20"/>
          <w:szCs w:val="20"/>
        </w:rPr>
        <w:t xml:space="preserve"> | Exhibit Opening and </w:t>
      </w:r>
      <w:ins w:id="30" w:author="Carrie Phillips" w:date="2014-11-06T12:40:00Z">
        <w:r w:rsidR="00DE1D2C">
          <w:rPr>
            <w:rFonts w:ascii="Arial" w:hAnsi="Arial"/>
            <w:b/>
            <w:sz w:val="20"/>
            <w:szCs w:val="20"/>
          </w:rPr>
          <w:t>Monograph</w:t>
        </w:r>
        <w:r w:rsidR="00DE1D2C" w:rsidRPr="00000ED3">
          <w:rPr>
            <w:rFonts w:ascii="Arial" w:hAnsi="Arial"/>
            <w:b/>
            <w:sz w:val="20"/>
            <w:szCs w:val="20"/>
          </w:rPr>
          <w:t xml:space="preserve"> </w:t>
        </w:r>
      </w:ins>
      <w:r w:rsidR="001B3879" w:rsidRPr="00000ED3">
        <w:rPr>
          <w:rFonts w:ascii="Arial" w:hAnsi="Arial"/>
          <w:b/>
          <w:sz w:val="20"/>
          <w:szCs w:val="20"/>
        </w:rPr>
        <w:t>Launch</w:t>
      </w:r>
    </w:p>
    <w:p w14:paraId="7141D27C" w14:textId="77777777" w:rsidR="00E80E09" w:rsidRPr="00000ED3" w:rsidRDefault="00E80E09" w:rsidP="007B2751">
      <w:pPr>
        <w:rPr>
          <w:rFonts w:ascii="Arial" w:hAnsi="Arial"/>
          <w:sz w:val="20"/>
          <w:szCs w:val="20"/>
        </w:rPr>
      </w:pPr>
      <w:r w:rsidRPr="00000ED3">
        <w:rPr>
          <w:rFonts w:ascii="Arial" w:hAnsi="Arial"/>
          <w:sz w:val="20"/>
          <w:szCs w:val="20"/>
        </w:rPr>
        <w:t>Jasper Magazine</w:t>
      </w:r>
    </w:p>
    <w:p w14:paraId="358E2FE1" w14:textId="63365C88" w:rsidR="00DE1D2C" w:rsidRDefault="00E80E09" w:rsidP="007B2751">
      <w:pPr>
        <w:rPr>
          <w:ins w:id="31" w:author="Carrie Phillips" w:date="2014-11-06T12:40:00Z"/>
          <w:rFonts w:ascii="Arial" w:hAnsi="Arial"/>
          <w:sz w:val="20"/>
          <w:szCs w:val="20"/>
        </w:rPr>
      </w:pPr>
      <w:r w:rsidRPr="00000ED3">
        <w:rPr>
          <w:rFonts w:ascii="Arial" w:hAnsi="Arial"/>
          <w:sz w:val="20"/>
          <w:szCs w:val="20"/>
        </w:rPr>
        <w:t>Sunday, Feb. 1</w:t>
      </w:r>
      <w:r w:rsidR="00062260">
        <w:rPr>
          <w:rFonts w:ascii="Arial" w:hAnsi="Arial"/>
          <w:sz w:val="20"/>
          <w:szCs w:val="20"/>
        </w:rPr>
        <w:t xml:space="preserve"> @ 5 </w:t>
      </w:r>
      <w:r w:rsidRPr="00000ED3">
        <w:rPr>
          <w:rFonts w:ascii="Arial" w:hAnsi="Arial"/>
          <w:sz w:val="20"/>
          <w:szCs w:val="20"/>
        </w:rPr>
        <w:t>– 7 pm</w:t>
      </w:r>
    </w:p>
    <w:p w14:paraId="38DAF3C3" w14:textId="3788BC4D" w:rsidR="00E80E09" w:rsidRPr="00000ED3" w:rsidRDefault="00E80E09" w:rsidP="007B2751">
      <w:pPr>
        <w:rPr>
          <w:rFonts w:ascii="Arial" w:hAnsi="Arial"/>
          <w:sz w:val="20"/>
          <w:szCs w:val="20"/>
        </w:rPr>
      </w:pPr>
      <w:proofErr w:type="spellStart"/>
      <w:r w:rsidRPr="00000ED3">
        <w:rPr>
          <w:rFonts w:ascii="Arial" w:hAnsi="Arial"/>
          <w:sz w:val="20"/>
          <w:szCs w:val="20"/>
        </w:rPr>
        <w:t>Tapp’s</w:t>
      </w:r>
      <w:proofErr w:type="spellEnd"/>
      <w:r w:rsidRPr="00000ED3">
        <w:rPr>
          <w:rFonts w:ascii="Arial" w:hAnsi="Arial"/>
          <w:sz w:val="20"/>
          <w:szCs w:val="20"/>
        </w:rPr>
        <w:t xml:space="preserve"> Art</w:t>
      </w:r>
      <w:r w:rsidR="00062260">
        <w:rPr>
          <w:rFonts w:ascii="Arial" w:hAnsi="Arial"/>
          <w:sz w:val="20"/>
          <w:szCs w:val="20"/>
        </w:rPr>
        <w:t>s</w:t>
      </w:r>
      <w:r w:rsidRPr="00000ED3">
        <w:rPr>
          <w:rFonts w:ascii="Arial" w:hAnsi="Arial"/>
          <w:sz w:val="20"/>
          <w:szCs w:val="20"/>
        </w:rPr>
        <w:t xml:space="preserve"> Center</w:t>
      </w:r>
      <w:r w:rsidR="00331861" w:rsidRPr="00000ED3">
        <w:rPr>
          <w:rFonts w:ascii="Arial" w:hAnsi="Arial"/>
          <w:sz w:val="20"/>
          <w:szCs w:val="20"/>
        </w:rPr>
        <w:t>, 1644 Main Street</w:t>
      </w:r>
    </w:p>
    <w:p w14:paraId="7A408E4A" w14:textId="77777777" w:rsidR="002A6199" w:rsidRDefault="002A6199" w:rsidP="007B2751">
      <w:pPr>
        <w:rPr>
          <w:ins w:id="32" w:author="Carrie Phillips" w:date="2014-11-06T12:41:00Z"/>
          <w:rFonts w:ascii="Arial" w:hAnsi="Arial"/>
          <w:sz w:val="20"/>
          <w:szCs w:val="20"/>
        </w:rPr>
      </w:pPr>
    </w:p>
    <w:p w14:paraId="648EE944" w14:textId="77777777" w:rsidR="00DE1D2C" w:rsidRDefault="00DE1D2C" w:rsidP="007B2751">
      <w:pPr>
        <w:rPr>
          <w:ins w:id="33" w:author="Carrie Phillips" w:date="2014-11-06T12:41:00Z"/>
          <w:rFonts w:ascii="Arial" w:hAnsi="Arial"/>
          <w:sz w:val="20"/>
          <w:szCs w:val="20"/>
        </w:rPr>
      </w:pPr>
    </w:p>
    <w:p w14:paraId="5997B430" w14:textId="1754ADE4" w:rsidR="00DE1D2C" w:rsidRPr="00B93CEE" w:rsidRDefault="00DE1D2C" w:rsidP="007B2751">
      <w:pPr>
        <w:rPr>
          <w:rFonts w:ascii="Arial" w:hAnsi="Arial"/>
          <w:b/>
          <w:sz w:val="20"/>
          <w:szCs w:val="20"/>
        </w:rPr>
      </w:pPr>
      <w:ins w:id="34" w:author="Carrie Phillips" w:date="2014-11-06T12:41:00Z">
        <w:r w:rsidRPr="00B93CEE">
          <w:rPr>
            <w:rFonts w:ascii="Arial" w:hAnsi="Arial"/>
            <w:b/>
            <w:sz w:val="20"/>
            <w:szCs w:val="20"/>
          </w:rPr>
          <w:t>First Thursday on Main Street</w:t>
        </w:r>
        <w:r>
          <w:rPr>
            <w:rFonts w:ascii="Arial" w:hAnsi="Arial"/>
            <w:b/>
            <w:sz w:val="20"/>
            <w:szCs w:val="20"/>
          </w:rPr>
          <w:t xml:space="preserve"> | Burning of Columbia Edition</w:t>
        </w:r>
      </w:ins>
    </w:p>
    <w:p w14:paraId="1DCFD0B4" w14:textId="6CFA3F5E" w:rsidR="00B93CEE" w:rsidRDefault="00DE1D2C" w:rsidP="007B2751">
      <w:pPr>
        <w:rPr>
          <w:rFonts w:ascii="Arial" w:hAnsi="Arial"/>
          <w:sz w:val="20"/>
          <w:szCs w:val="20"/>
        </w:rPr>
      </w:pPr>
      <w:ins w:id="35" w:author="Carrie Phillips" w:date="2014-11-06T12:41:00Z">
        <w:r>
          <w:rPr>
            <w:rFonts w:ascii="Arial" w:hAnsi="Arial"/>
            <w:sz w:val="20"/>
            <w:szCs w:val="20"/>
          </w:rPr>
          <w:t>First Thursday will include exh</w:t>
        </w:r>
        <w:r w:rsidR="00B93CEE">
          <w:rPr>
            <w:rFonts w:ascii="Arial" w:hAnsi="Arial"/>
            <w:sz w:val="20"/>
            <w:szCs w:val="20"/>
          </w:rPr>
          <w:t xml:space="preserve">ibits, tours, </w:t>
        </w:r>
      </w:ins>
      <w:ins w:id="36" w:author="Carrie Phillips" w:date="2014-11-06T12:52:00Z">
        <w:r w:rsidR="00B93CEE">
          <w:rPr>
            <w:rFonts w:ascii="Arial" w:hAnsi="Arial"/>
            <w:sz w:val="20"/>
            <w:szCs w:val="20"/>
          </w:rPr>
          <w:t>panel discussions, performers, art galleries and more:</w:t>
        </w:r>
      </w:ins>
    </w:p>
    <w:p w14:paraId="45EF79BE" w14:textId="5F046A87" w:rsidR="00CD60D3" w:rsidRDefault="00CD60D3" w:rsidP="007B2751">
      <w:pPr>
        <w:rPr>
          <w:ins w:id="37" w:author="Carrie Phillips" w:date="2014-11-06T12:53:00Z"/>
          <w:rFonts w:ascii="Arial" w:hAnsi="Arial"/>
          <w:b/>
          <w:sz w:val="20"/>
          <w:szCs w:val="20"/>
        </w:rPr>
      </w:pPr>
      <w:r>
        <w:rPr>
          <w:rFonts w:ascii="Arial" w:hAnsi="Arial"/>
          <w:sz w:val="20"/>
          <w:szCs w:val="20"/>
        </w:rPr>
        <w:t>Thursday, Feb. 5</w:t>
      </w:r>
    </w:p>
    <w:p w14:paraId="4D9C4332" w14:textId="3A844D3B" w:rsidR="0063430E" w:rsidRPr="00000ED3" w:rsidRDefault="002A6199" w:rsidP="005D4A95">
      <w:pPr>
        <w:ind w:left="360"/>
        <w:rPr>
          <w:rFonts w:ascii="Arial" w:hAnsi="Arial"/>
          <w:b/>
          <w:sz w:val="20"/>
          <w:szCs w:val="20"/>
        </w:rPr>
      </w:pPr>
      <w:r w:rsidRPr="00000ED3">
        <w:rPr>
          <w:rFonts w:ascii="Arial" w:hAnsi="Arial"/>
          <w:b/>
          <w:sz w:val="20"/>
          <w:szCs w:val="20"/>
        </w:rPr>
        <w:t>Art from the Ashes: Panel Presentation</w:t>
      </w:r>
    </w:p>
    <w:p w14:paraId="161AD0FA" w14:textId="2A6D80B5" w:rsidR="00B93CEE" w:rsidRDefault="002A6199" w:rsidP="005D4A95">
      <w:pPr>
        <w:ind w:left="360"/>
        <w:rPr>
          <w:ins w:id="38" w:author="Carrie Phillips" w:date="2014-11-06T12:53:00Z"/>
          <w:rFonts w:ascii="Arial" w:hAnsi="Arial"/>
          <w:b/>
          <w:i/>
          <w:sz w:val="20"/>
          <w:szCs w:val="20"/>
        </w:rPr>
      </w:pPr>
      <w:r w:rsidRPr="00000ED3">
        <w:rPr>
          <w:rFonts w:ascii="Arial" w:hAnsi="Arial"/>
          <w:sz w:val="20"/>
          <w:szCs w:val="20"/>
        </w:rPr>
        <w:t>7 pm</w:t>
      </w:r>
      <w:ins w:id="39" w:author="Carrie Phillips" w:date="2014-11-06T12:53:00Z">
        <w:r w:rsidR="00B93CEE">
          <w:rPr>
            <w:rFonts w:ascii="Arial" w:hAnsi="Arial"/>
            <w:sz w:val="20"/>
            <w:szCs w:val="20"/>
          </w:rPr>
          <w:t xml:space="preserve">, </w:t>
        </w:r>
      </w:ins>
      <w:proofErr w:type="spellStart"/>
      <w:r w:rsidRPr="00000ED3">
        <w:rPr>
          <w:rFonts w:ascii="Arial" w:hAnsi="Arial"/>
          <w:sz w:val="20"/>
          <w:szCs w:val="20"/>
        </w:rPr>
        <w:t>Tapp’s</w:t>
      </w:r>
      <w:proofErr w:type="spellEnd"/>
      <w:r w:rsidRPr="00000ED3">
        <w:rPr>
          <w:rFonts w:ascii="Arial" w:hAnsi="Arial"/>
          <w:sz w:val="20"/>
          <w:szCs w:val="20"/>
        </w:rPr>
        <w:t xml:space="preserve"> Art</w:t>
      </w:r>
      <w:r w:rsidR="00CD60D3">
        <w:rPr>
          <w:rFonts w:ascii="Arial" w:hAnsi="Arial"/>
          <w:sz w:val="20"/>
          <w:szCs w:val="20"/>
        </w:rPr>
        <w:t>s</w:t>
      </w:r>
      <w:r w:rsidRPr="00000ED3">
        <w:rPr>
          <w:rFonts w:ascii="Arial" w:hAnsi="Arial"/>
          <w:sz w:val="20"/>
          <w:szCs w:val="20"/>
        </w:rPr>
        <w:t xml:space="preserve"> Center</w:t>
      </w:r>
    </w:p>
    <w:p w14:paraId="4940A15B" w14:textId="04DD2726" w:rsidR="002A6199" w:rsidRDefault="00B93CEE" w:rsidP="005D4A95">
      <w:pPr>
        <w:ind w:left="360"/>
        <w:rPr>
          <w:ins w:id="40" w:author="Carrie Phillips" w:date="2014-11-06T12:11:00Z"/>
          <w:rFonts w:ascii="Arial" w:hAnsi="Arial"/>
          <w:sz w:val="20"/>
          <w:szCs w:val="20"/>
        </w:rPr>
      </w:pPr>
      <w:ins w:id="41" w:author="Carrie Phillips" w:date="2014-11-06T12:53:00Z">
        <w:r w:rsidRPr="005D4A95">
          <w:rPr>
            <w:rFonts w:ascii="Arial" w:hAnsi="Arial"/>
            <w:b/>
            <w:i/>
            <w:sz w:val="20"/>
            <w:szCs w:val="20"/>
          </w:rPr>
          <w:lastRenderedPageBreak/>
          <w:t xml:space="preserve">Impressions of </w:t>
        </w:r>
        <w:proofErr w:type="spellStart"/>
        <w:r w:rsidRPr="005D4A95">
          <w:rPr>
            <w:rFonts w:ascii="Arial" w:hAnsi="Arial"/>
            <w:b/>
            <w:i/>
            <w:sz w:val="20"/>
            <w:szCs w:val="20"/>
          </w:rPr>
          <w:t>Chimneyville</w:t>
        </w:r>
        <w:proofErr w:type="spellEnd"/>
        <w:r>
          <w:rPr>
            <w:rFonts w:ascii="Arial" w:hAnsi="Arial"/>
            <w:b/>
            <w:sz w:val="20"/>
            <w:szCs w:val="20"/>
          </w:rPr>
          <w:t xml:space="preserve"> Opening Reception</w:t>
        </w:r>
      </w:ins>
    </w:p>
    <w:p w14:paraId="089CAE68" w14:textId="7DDB72AA" w:rsidR="00B93CEE" w:rsidRDefault="00B93CEE" w:rsidP="005D4A95">
      <w:pPr>
        <w:ind w:left="360"/>
        <w:rPr>
          <w:ins w:id="42" w:author="Carrie Phillips" w:date="2014-11-06T12:53:00Z"/>
          <w:rFonts w:ascii="Arial" w:hAnsi="Arial"/>
          <w:sz w:val="20"/>
          <w:szCs w:val="20"/>
        </w:rPr>
      </w:pPr>
      <w:ins w:id="43" w:author="Carrie Phillips" w:date="2014-11-06T12:54:00Z">
        <w:r>
          <w:rPr>
            <w:rFonts w:ascii="Arial" w:hAnsi="Arial"/>
            <w:sz w:val="20"/>
            <w:szCs w:val="20"/>
          </w:rPr>
          <w:t>6 – 8 pm, Gallery at City Hall</w:t>
        </w:r>
      </w:ins>
    </w:p>
    <w:p w14:paraId="7F329624" w14:textId="77777777" w:rsidR="00B93CEE" w:rsidRDefault="00B93CEE" w:rsidP="007B2751">
      <w:pPr>
        <w:rPr>
          <w:ins w:id="44" w:author="Carrie Phillips" w:date="2014-11-06T12:54:00Z"/>
          <w:rFonts w:ascii="Arial" w:hAnsi="Arial"/>
          <w:sz w:val="20"/>
          <w:szCs w:val="20"/>
        </w:rPr>
      </w:pPr>
    </w:p>
    <w:p w14:paraId="66CAEE60" w14:textId="77777777" w:rsidR="00B93CEE" w:rsidRDefault="00B93CEE" w:rsidP="007B2751">
      <w:pPr>
        <w:rPr>
          <w:ins w:id="45" w:author="Carrie Phillips" w:date="2014-11-06T12:11:00Z"/>
          <w:rFonts w:ascii="Arial" w:hAnsi="Arial"/>
          <w:sz w:val="20"/>
          <w:szCs w:val="20"/>
        </w:rPr>
      </w:pPr>
    </w:p>
    <w:p w14:paraId="1FA77250" w14:textId="6FC1C6BA" w:rsidR="00AD1374" w:rsidRPr="00B93CEE" w:rsidRDefault="00AD1374" w:rsidP="007B2751">
      <w:pPr>
        <w:rPr>
          <w:ins w:id="46" w:author="Carrie Phillips" w:date="2014-11-06T12:11:00Z"/>
          <w:rFonts w:ascii="Arial" w:hAnsi="Arial"/>
          <w:b/>
          <w:sz w:val="20"/>
          <w:szCs w:val="20"/>
        </w:rPr>
      </w:pPr>
      <w:ins w:id="47" w:author="Carrie Phillips" w:date="2014-11-06T12:11:00Z">
        <w:r>
          <w:rPr>
            <w:rFonts w:ascii="Arial" w:hAnsi="Arial"/>
            <w:b/>
            <w:sz w:val="20"/>
            <w:szCs w:val="20"/>
          </w:rPr>
          <w:t>Columbia Time Machine: Civil War Coin Trail Kick-Off</w:t>
        </w:r>
      </w:ins>
    </w:p>
    <w:p w14:paraId="6F472B4D" w14:textId="60DAD109" w:rsidR="00AD1374" w:rsidRDefault="00AD1374" w:rsidP="007B2751">
      <w:pPr>
        <w:rPr>
          <w:ins w:id="48" w:author="Carrie Phillips" w:date="2014-11-06T12:11:00Z"/>
          <w:rFonts w:ascii="Arial" w:hAnsi="Arial"/>
          <w:sz w:val="20"/>
          <w:szCs w:val="20"/>
        </w:rPr>
      </w:pPr>
      <w:ins w:id="49" w:author="Carrie Phillips" w:date="2014-11-06T12:11:00Z">
        <w:r>
          <w:rPr>
            <w:rFonts w:ascii="Arial" w:hAnsi="Arial"/>
            <w:sz w:val="20"/>
            <w:szCs w:val="20"/>
          </w:rPr>
          <w:t>Columbia Regional Sports Council, Greater Cayce West Columbia Chamber of Commerce, The River Alliance</w:t>
        </w:r>
      </w:ins>
    </w:p>
    <w:p w14:paraId="2EDEBBA8" w14:textId="45C27F0A" w:rsidR="00AD1374" w:rsidRDefault="00DE1D2C" w:rsidP="007B2751">
      <w:pPr>
        <w:rPr>
          <w:ins w:id="50" w:author="Carrie Phillips" w:date="2014-11-06T12:12:00Z"/>
          <w:rFonts w:ascii="Arial" w:hAnsi="Arial"/>
          <w:sz w:val="20"/>
          <w:szCs w:val="20"/>
        </w:rPr>
      </w:pPr>
      <w:ins w:id="51" w:author="Carrie Phillips" w:date="2014-11-06T12:40:00Z">
        <w:r>
          <w:rPr>
            <w:rFonts w:ascii="Arial" w:hAnsi="Arial"/>
            <w:sz w:val="20"/>
            <w:szCs w:val="20"/>
          </w:rPr>
          <w:t>Saturday</w:t>
        </w:r>
      </w:ins>
      <w:ins w:id="52" w:author="Carrie Phillips" w:date="2014-11-06T12:11:00Z">
        <w:r w:rsidR="00AD1374">
          <w:rPr>
            <w:rFonts w:ascii="Arial" w:hAnsi="Arial"/>
            <w:sz w:val="20"/>
            <w:szCs w:val="20"/>
          </w:rPr>
          <w:t>, Feb. 7</w:t>
        </w:r>
      </w:ins>
      <w:r w:rsidR="00AC61E3">
        <w:rPr>
          <w:rFonts w:ascii="Arial" w:hAnsi="Arial"/>
          <w:sz w:val="20"/>
          <w:szCs w:val="20"/>
        </w:rPr>
        <w:t xml:space="preserve"> @ </w:t>
      </w:r>
      <w:ins w:id="53" w:author="Carrie Phillips" w:date="2014-11-06T12:12:00Z">
        <w:r w:rsidR="00AD1374">
          <w:rPr>
            <w:rFonts w:ascii="Arial" w:hAnsi="Arial"/>
            <w:sz w:val="20"/>
            <w:szCs w:val="20"/>
          </w:rPr>
          <w:t>11 am</w:t>
        </w:r>
      </w:ins>
    </w:p>
    <w:p w14:paraId="031725AD" w14:textId="7E0182B8" w:rsidR="00AD1374" w:rsidRDefault="00AD1374" w:rsidP="007B2751">
      <w:pPr>
        <w:rPr>
          <w:ins w:id="54" w:author="Carrie Phillips" w:date="2014-11-06T12:12:00Z"/>
          <w:rFonts w:ascii="Arial" w:hAnsi="Arial"/>
          <w:sz w:val="20"/>
          <w:szCs w:val="20"/>
        </w:rPr>
      </w:pPr>
      <w:ins w:id="55" w:author="Carrie Phillips" w:date="2014-11-06T12:12:00Z">
        <w:r>
          <w:rPr>
            <w:rFonts w:ascii="Arial" w:hAnsi="Arial"/>
            <w:sz w:val="20"/>
            <w:szCs w:val="20"/>
          </w:rPr>
          <w:t xml:space="preserve">Cayce Tennis &amp; Fitness Center, 1120 Fort </w:t>
        </w:r>
        <w:proofErr w:type="spellStart"/>
        <w:r>
          <w:rPr>
            <w:rFonts w:ascii="Arial" w:hAnsi="Arial"/>
            <w:sz w:val="20"/>
            <w:szCs w:val="20"/>
          </w:rPr>
          <w:t>Congaree</w:t>
        </w:r>
        <w:proofErr w:type="spellEnd"/>
        <w:r>
          <w:rPr>
            <w:rFonts w:ascii="Arial" w:hAnsi="Arial"/>
            <w:sz w:val="20"/>
            <w:szCs w:val="20"/>
          </w:rPr>
          <w:t xml:space="preserve"> Trail, Cayce, SC</w:t>
        </w:r>
      </w:ins>
    </w:p>
    <w:p w14:paraId="7ECAA45C" w14:textId="77777777" w:rsidR="0063430E" w:rsidRDefault="0063430E" w:rsidP="007B2751">
      <w:pPr>
        <w:rPr>
          <w:ins w:id="56" w:author="Carrie Phillips" w:date="2014-11-06T12:12:00Z"/>
          <w:rFonts w:ascii="Arial" w:hAnsi="Arial"/>
          <w:sz w:val="20"/>
          <w:szCs w:val="20"/>
        </w:rPr>
      </w:pPr>
    </w:p>
    <w:p w14:paraId="05C1DB08" w14:textId="77777777" w:rsidR="001634A9" w:rsidRPr="00000ED3" w:rsidRDefault="001634A9" w:rsidP="007B2751">
      <w:pPr>
        <w:rPr>
          <w:rFonts w:ascii="Arial" w:hAnsi="Arial"/>
          <w:sz w:val="20"/>
          <w:szCs w:val="20"/>
        </w:rPr>
      </w:pPr>
    </w:p>
    <w:p w14:paraId="3F105D66" w14:textId="3D407508" w:rsidR="007B2751" w:rsidRPr="00000ED3" w:rsidRDefault="007B2751" w:rsidP="007B2751">
      <w:pPr>
        <w:rPr>
          <w:rFonts w:ascii="Arial" w:hAnsi="Arial"/>
          <w:b/>
          <w:sz w:val="20"/>
          <w:szCs w:val="20"/>
        </w:rPr>
      </w:pPr>
      <w:r w:rsidRPr="00000ED3">
        <w:rPr>
          <w:rFonts w:ascii="Arial" w:hAnsi="Arial"/>
          <w:b/>
          <w:sz w:val="20"/>
          <w:szCs w:val="20"/>
        </w:rPr>
        <w:t xml:space="preserve">Civil War Lecture Series: </w:t>
      </w:r>
      <w:r w:rsidR="00AC61E3">
        <w:rPr>
          <w:rFonts w:ascii="Arial" w:hAnsi="Arial"/>
          <w:b/>
          <w:sz w:val="20"/>
          <w:szCs w:val="20"/>
        </w:rPr>
        <w:t>Memory of Sherman’s March</w:t>
      </w:r>
      <w:ins w:id="57" w:author="Robin Waites" w:date="2014-11-05T20:40:00Z">
        <w:r w:rsidR="009B4328">
          <w:rPr>
            <w:rFonts w:ascii="Arial" w:hAnsi="Arial"/>
            <w:b/>
            <w:sz w:val="20"/>
            <w:szCs w:val="20"/>
          </w:rPr>
          <w:t xml:space="preserve">, </w:t>
        </w:r>
      </w:ins>
      <w:r w:rsidR="005573CB" w:rsidRPr="00000ED3">
        <w:rPr>
          <w:rFonts w:ascii="Arial" w:hAnsi="Arial"/>
          <w:b/>
          <w:sz w:val="20"/>
          <w:szCs w:val="20"/>
        </w:rPr>
        <w:t>Dr. Thomas Brown</w:t>
      </w:r>
    </w:p>
    <w:p w14:paraId="71DBF52F" w14:textId="77777777" w:rsidR="007B2751" w:rsidRPr="00000ED3" w:rsidRDefault="007B2751" w:rsidP="007B2751">
      <w:pPr>
        <w:rPr>
          <w:rFonts w:ascii="Arial" w:hAnsi="Arial"/>
          <w:sz w:val="20"/>
          <w:szCs w:val="20"/>
        </w:rPr>
      </w:pPr>
      <w:r w:rsidRPr="00000ED3">
        <w:rPr>
          <w:rFonts w:ascii="Arial" w:hAnsi="Arial"/>
          <w:sz w:val="20"/>
          <w:szCs w:val="20"/>
        </w:rPr>
        <w:t>Historic Columbia</w:t>
      </w:r>
    </w:p>
    <w:p w14:paraId="7B9F1F43" w14:textId="2BF8583D" w:rsidR="007B2751" w:rsidRPr="00000ED3" w:rsidRDefault="007B2751" w:rsidP="007B2751">
      <w:pPr>
        <w:rPr>
          <w:rFonts w:ascii="Arial" w:hAnsi="Arial"/>
          <w:sz w:val="20"/>
          <w:szCs w:val="20"/>
        </w:rPr>
      </w:pPr>
      <w:r w:rsidRPr="00000ED3">
        <w:rPr>
          <w:rFonts w:ascii="Arial" w:hAnsi="Arial"/>
          <w:sz w:val="20"/>
          <w:szCs w:val="20"/>
        </w:rPr>
        <w:t>Sunday, Feb. 8</w:t>
      </w:r>
      <w:r w:rsidR="00AC61E3">
        <w:rPr>
          <w:rFonts w:ascii="Arial" w:hAnsi="Arial"/>
          <w:sz w:val="20"/>
          <w:szCs w:val="20"/>
        </w:rPr>
        <w:t xml:space="preserve"> @ </w:t>
      </w:r>
      <w:r w:rsidRPr="00000ED3">
        <w:rPr>
          <w:rFonts w:ascii="Arial" w:hAnsi="Arial"/>
          <w:sz w:val="20"/>
          <w:szCs w:val="20"/>
        </w:rPr>
        <w:t>3 pm</w:t>
      </w:r>
    </w:p>
    <w:p w14:paraId="227F57F6" w14:textId="77777777" w:rsidR="007B2751" w:rsidRPr="00000ED3" w:rsidRDefault="007B2751" w:rsidP="007B2751">
      <w:pPr>
        <w:rPr>
          <w:rFonts w:ascii="Arial" w:hAnsi="Arial"/>
          <w:sz w:val="20"/>
          <w:szCs w:val="20"/>
        </w:rPr>
      </w:pPr>
      <w:r w:rsidRPr="00000ED3">
        <w:rPr>
          <w:rFonts w:ascii="Arial" w:hAnsi="Arial"/>
          <w:sz w:val="20"/>
          <w:szCs w:val="20"/>
        </w:rPr>
        <w:t>Robert Mills Carriage House</w:t>
      </w:r>
      <w:r w:rsidR="00331861" w:rsidRPr="00000ED3">
        <w:rPr>
          <w:rFonts w:ascii="Arial" w:hAnsi="Arial"/>
          <w:sz w:val="20"/>
          <w:szCs w:val="20"/>
        </w:rPr>
        <w:t>, 1616 Blanding Street</w:t>
      </w:r>
    </w:p>
    <w:p w14:paraId="59FE4C8E" w14:textId="77777777" w:rsidR="007B2751" w:rsidRPr="00000ED3" w:rsidRDefault="007B2751" w:rsidP="007B2751">
      <w:pPr>
        <w:rPr>
          <w:rFonts w:ascii="Arial" w:hAnsi="Arial"/>
          <w:sz w:val="20"/>
          <w:szCs w:val="20"/>
        </w:rPr>
      </w:pPr>
    </w:p>
    <w:p w14:paraId="0B5E0CA7" w14:textId="77777777" w:rsidR="008A7014" w:rsidRPr="00000ED3" w:rsidRDefault="008A7014" w:rsidP="007B2751">
      <w:pPr>
        <w:rPr>
          <w:rFonts w:ascii="Arial" w:hAnsi="Arial"/>
          <w:sz w:val="20"/>
          <w:szCs w:val="20"/>
        </w:rPr>
      </w:pPr>
    </w:p>
    <w:p w14:paraId="6238AE0D" w14:textId="57F1C0E3" w:rsidR="008A7014" w:rsidRPr="00000ED3" w:rsidRDefault="00A25C5B" w:rsidP="007B2751">
      <w:pPr>
        <w:rPr>
          <w:rFonts w:ascii="Arial" w:hAnsi="Arial"/>
          <w:b/>
          <w:sz w:val="20"/>
          <w:szCs w:val="20"/>
        </w:rPr>
      </w:pPr>
      <w:r w:rsidRPr="00000ED3">
        <w:rPr>
          <w:rFonts w:ascii="Arial" w:hAnsi="Arial"/>
          <w:b/>
          <w:sz w:val="20"/>
          <w:szCs w:val="20"/>
        </w:rPr>
        <w:t xml:space="preserve">The </w:t>
      </w:r>
      <w:r w:rsidR="008A7014" w:rsidRPr="00000ED3">
        <w:rPr>
          <w:rFonts w:ascii="Arial" w:hAnsi="Arial"/>
          <w:b/>
          <w:sz w:val="20"/>
          <w:szCs w:val="20"/>
        </w:rPr>
        <w:t>Civil War in Lexington County</w:t>
      </w:r>
      <w:ins w:id="58" w:author="Robin Waites" w:date="2014-11-05T20:41:00Z">
        <w:r w:rsidR="009B4328">
          <w:rPr>
            <w:rFonts w:ascii="Arial" w:hAnsi="Arial"/>
            <w:b/>
            <w:sz w:val="20"/>
            <w:szCs w:val="20"/>
          </w:rPr>
          <w:t xml:space="preserve">, </w:t>
        </w:r>
      </w:ins>
      <w:r w:rsidRPr="00000ED3">
        <w:rPr>
          <w:rFonts w:ascii="Arial" w:hAnsi="Arial"/>
          <w:b/>
          <w:sz w:val="20"/>
          <w:szCs w:val="20"/>
        </w:rPr>
        <w:t>J.R. Fennell</w:t>
      </w:r>
    </w:p>
    <w:p w14:paraId="337A07E2" w14:textId="706A06CE" w:rsidR="008A7014" w:rsidRPr="00000ED3" w:rsidRDefault="008A7014" w:rsidP="007B2751">
      <w:pPr>
        <w:rPr>
          <w:rFonts w:ascii="Arial" w:hAnsi="Arial"/>
          <w:sz w:val="20"/>
          <w:szCs w:val="20"/>
        </w:rPr>
      </w:pPr>
      <w:r w:rsidRPr="00000ED3">
        <w:rPr>
          <w:rFonts w:ascii="Arial" w:hAnsi="Arial"/>
          <w:sz w:val="20"/>
          <w:szCs w:val="20"/>
        </w:rPr>
        <w:t>Lexington County Museum</w:t>
      </w:r>
    </w:p>
    <w:p w14:paraId="2E941176" w14:textId="7D4252FB" w:rsidR="008A7014" w:rsidRPr="00000ED3" w:rsidRDefault="008A7014" w:rsidP="007B2751">
      <w:pPr>
        <w:rPr>
          <w:rFonts w:ascii="Arial" w:hAnsi="Arial"/>
          <w:sz w:val="20"/>
          <w:szCs w:val="20"/>
        </w:rPr>
      </w:pPr>
      <w:r w:rsidRPr="00000ED3">
        <w:rPr>
          <w:rFonts w:ascii="Arial" w:hAnsi="Arial"/>
          <w:sz w:val="20"/>
          <w:szCs w:val="20"/>
        </w:rPr>
        <w:t>Tuesday, Feb. 10</w:t>
      </w:r>
      <w:r w:rsidR="00AC61E3">
        <w:rPr>
          <w:rFonts w:ascii="Arial" w:hAnsi="Arial"/>
          <w:sz w:val="20"/>
          <w:szCs w:val="20"/>
        </w:rPr>
        <w:t xml:space="preserve"> @ </w:t>
      </w:r>
      <w:r w:rsidRPr="00000ED3">
        <w:rPr>
          <w:rFonts w:ascii="Arial" w:hAnsi="Arial"/>
          <w:sz w:val="20"/>
          <w:szCs w:val="20"/>
        </w:rPr>
        <w:t>6:30 pm</w:t>
      </w:r>
    </w:p>
    <w:p w14:paraId="4EDE4B6E" w14:textId="4DF4B2AC" w:rsidR="00A25C5B" w:rsidRPr="00000ED3" w:rsidRDefault="00A25C5B" w:rsidP="007B2751">
      <w:pPr>
        <w:rPr>
          <w:rFonts w:ascii="Arial" w:hAnsi="Arial"/>
          <w:sz w:val="20"/>
          <w:szCs w:val="20"/>
        </w:rPr>
      </w:pPr>
      <w:r w:rsidRPr="00000ED3">
        <w:rPr>
          <w:rFonts w:ascii="Arial" w:hAnsi="Arial"/>
          <w:sz w:val="20"/>
          <w:szCs w:val="20"/>
        </w:rPr>
        <w:t>Lexington County Library Main Branch, 5440 Augusta Road, Lexington, SC</w:t>
      </w:r>
    </w:p>
    <w:p w14:paraId="554300EA" w14:textId="77777777" w:rsidR="00A25C5B" w:rsidRPr="00000ED3" w:rsidRDefault="00A25C5B" w:rsidP="007B2751">
      <w:pPr>
        <w:rPr>
          <w:rFonts w:ascii="Arial" w:hAnsi="Arial"/>
          <w:sz w:val="20"/>
          <w:szCs w:val="20"/>
        </w:rPr>
      </w:pPr>
    </w:p>
    <w:p w14:paraId="0042C023" w14:textId="77777777" w:rsidR="00A25C5B" w:rsidRPr="00000ED3" w:rsidRDefault="00A25C5B" w:rsidP="007B2751">
      <w:pPr>
        <w:rPr>
          <w:rFonts w:ascii="Arial" w:hAnsi="Arial"/>
          <w:sz w:val="20"/>
          <w:szCs w:val="20"/>
        </w:rPr>
      </w:pPr>
    </w:p>
    <w:p w14:paraId="1BD1BEB5" w14:textId="4BD15D62" w:rsidR="00A25C5B" w:rsidRPr="00000ED3" w:rsidRDefault="00A25C5B" w:rsidP="007B2751">
      <w:pPr>
        <w:rPr>
          <w:rFonts w:ascii="Arial" w:hAnsi="Arial"/>
          <w:b/>
          <w:sz w:val="20"/>
          <w:szCs w:val="20"/>
        </w:rPr>
      </w:pPr>
      <w:r w:rsidRPr="00000ED3">
        <w:rPr>
          <w:rFonts w:ascii="Arial" w:hAnsi="Arial"/>
          <w:b/>
          <w:sz w:val="20"/>
          <w:szCs w:val="20"/>
        </w:rPr>
        <w:t>Sherman’s</w:t>
      </w:r>
      <w:r w:rsidR="00B34106">
        <w:rPr>
          <w:rFonts w:ascii="Arial" w:hAnsi="Arial"/>
          <w:b/>
          <w:sz w:val="20"/>
          <w:szCs w:val="20"/>
        </w:rPr>
        <w:t xml:space="preserve"> March through Lexington County</w:t>
      </w:r>
      <w:ins w:id="59" w:author="Robin Waites" w:date="2014-11-05T20:41:00Z">
        <w:r w:rsidR="009B4328">
          <w:rPr>
            <w:rFonts w:ascii="Arial" w:hAnsi="Arial"/>
            <w:b/>
            <w:sz w:val="20"/>
            <w:szCs w:val="20"/>
          </w:rPr>
          <w:t>,</w:t>
        </w:r>
        <w:r w:rsidR="009B4328" w:rsidRPr="00000ED3">
          <w:rPr>
            <w:rFonts w:ascii="Arial" w:hAnsi="Arial"/>
            <w:b/>
            <w:sz w:val="20"/>
            <w:szCs w:val="20"/>
          </w:rPr>
          <w:t xml:space="preserve"> </w:t>
        </w:r>
      </w:ins>
      <w:r w:rsidRPr="00000ED3">
        <w:rPr>
          <w:rFonts w:ascii="Arial" w:hAnsi="Arial"/>
          <w:b/>
          <w:sz w:val="20"/>
          <w:szCs w:val="20"/>
        </w:rPr>
        <w:t>Louise Riley</w:t>
      </w:r>
    </w:p>
    <w:p w14:paraId="0D8CE6A0" w14:textId="2B4E833C" w:rsidR="00A25C5B" w:rsidRPr="00000ED3" w:rsidRDefault="00A25C5B" w:rsidP="007B2751">
      <w:pPr>
        <w:rPr>
          <w:rFonts w:ascii="Arial" w:hAnsi="Arial"/>
          <w:sz w:val="20"/>
          <w:szCs w:val="20"/>
        </w:rPr>
      </w:pPr>
      <w:r w:rsidRPr="00000ED3">
        <w:rPr>
          <w:rFonts w:ascii="Arial" w:hAnsi="Arial"/>
          <w:sz w:val="20"/>
          <w:szCs w:val="20"/>
        </w:rPr>
        <w:t>Lexington County Museum</w:t>
      </w:r>
    </w:p>
    <w:p w14:paraId="7E0D4D37" w14:textId="72D51E01" w:rsidR="00A25C5B" w:rsidRPr="00000ED3" w:rsidRDefault="00A25C5B" w:rsidP="007B2751">
      <w:pPr>
        <w:rPr>
          <w:rFonts w:ascii="Arial" w:hAnsi="Arial"/>
          <w:sz w:val="20"/>
          <w:szCs w:val="20"/>
        </w:rPr>
      </w:pPr>
      <w:r w:rsidRPr="00000ED3">
        <w:rPr>
          <w:rFonts w:ascii="Arial" w:hAnsi="Arial"/>
          <w:sz w:val="20"/>
          <w:szCs w:val="20"/>
        </w:rPr>
        <w:t>Wednesday, Feb. 11</w:t>
      </w:r>
      <w:r w:rsidR="00AC61E3">
        <w:rPr>
          <w:rFonts w:ascii="Arial" w:hAnsi="Arial"/>
          <w:sz w:val="20"/>
          <w:szCs w:val="20"/>
        </w:rPr>
        <w:t xml:space="preserve"> @ </w:t>
      </w:r>
      <w:r w:rsidRPr="00000ED3">
        <w:rPr>
          <w:rFonts w:ascii="Arial" w:hAnsi="Arial"/>
          <w:sz w:val="20"/>
          <w:szCs w:val="20"/>
        </w:rPr>
        <w:t>6:30 pm</w:t>
      </w:r>
    </w:p>
    <w:p w14:paraId="54FF469E" w14:textId="60AC85A2" w:rsidR="00A25C5B" w:rsidRPr="00000ED3" w:rsidRDefault="00A25C5B" w:rsidP="007B2751">
      <w:pPr>
        <w:rPr>
          <w:rFonts w:ascii="Arial" w:hAnsi="Arial"/>
          <w:sz w:val="20"/>
          <w:szCs w:val="20"/>
        </w:rPr>
      </w:pPr>
      <w:r w:rsidRPr="00000ED3">
        <w:rPr>
          <w:rFonts w:ascii="Arial" w:hAnsi="Arial"/>
          <w:sz w:val="20"/>
          <w:szCs w:val="20"/>
        </w:rPr>
        <w:t>Lexington County Museum, 231 Fox Street, Lexington, SC</w:t>
      </w:r>
    </w:p>
    <w:p w14:paraId="32181DB6" w14:textId="77777777" w:rsidR="008A7014" w:rsidRDefault="008A7014" w:rsidP="007B2751">
      <w:pPr>
        <w:rPr>
          <w:ins w:id="60" w:author="Carrie Phillips" w:date="2014-11-06T11:51:00Z"/>
          <w:rFonts w:ascii="Arial" w:hAnsi="Arial" w:cs="Arial"/>
          <w:sz w:val="20"/>
          <w:szCs w:val="20"/>
        </w:rPr>
      </w:pPr>
    </w:p>
    <w:p w14:paraId="20B5B9AE" w14:textId="77777777" w:rsidR="002E11C8" w:rsidRPr="002E11C8" w:rsidRDefault="002E11C8" w:rsidP="007B2751">
      <w:pPr>
        <w:rPr>
          <w:ins w:id="61" w:author="Robin Waites" w:date="2014-11-05T20:44:00Z"/>
          <w:rFonts w:ascii="Arial" w:hAnsi="Arial" w:cs="Arial"/>
          <w:sz w:val="20"/>
          <w:szCs w:val="20"/>
        </w:rPr>
      </w:pPr>
    </w:p>
    <w:p w14:paraId="7CE23303" w14:textId="649C0B0B" w:rsidR="00093BFB" w:rsidRPr="00B93CEE" w:rsidRDefault="00093BFB" w:rsidP="00093BFB">
      <w:pPr>
        <w:rPr>
          <w:ins w:id="62" w:author="Robin Waites" w:date="2014-11-05T20:44:00Z"/>
          <w:rFonts w:ascii="Arial" w:hAnsi="Arial" w:cs="Arial"/>
          <w:b/>
          <w:iCs/>
          <w:sz w:val="20"/>
          <w:szCs w:val="20"/>
        </w:rPr>
      </w:pPr>
      <w:ins w:id="63" w:author="Robin Waites" w:date="2014-11-05T20:44:00Z">
        <w:r w:rsidRPr="00B93CEE">
          <w:rPr>
            <w:rFonts w:ascii="Arial" w:hAnsi="Arial" w:cs="Arial"/>
            <w:b/>
            <w:iCs/>
            <w:sz w:val="20"/>
            <w:szCs w:val="20"/>
          </w:rPr>
          <w:t>Opening reception</w:t>
        </w:r>
      </w:ins>
      <w:ins w:id="64" w:author="Carrie Phillips" w:date="2014-11-06T11:51:00Z">
        <w:r w:rsidR="002E11C8">
          <w:rPr>
            <w:rFonts w:ascii="Arial" w:hAnsi="Arial" w:cs="Arial"/>
            <w:b/>
            <w:iCs/>
            <w:sz w:val="20"/>
            <w:szCs w:val="20"/>
          </w:rPr>
          <w:t xml:space="preserve"> | </w:t>
        </w:r>
      </w:ins>
      <w:ins w:id="65" w:author="Robin Waites" w:date="2014-11-05T20:44:00Z">
        <w:r w:rsidRPr="00B93CEE">
          <w:rPr>
            <w:rFonts w:ascii="Arial" w:hAnsi="Arial" w:cs="Arial"/>
            <w:b/>
            <w:i/>
            <w:iCs/>
            <w:sz w:val="20"/>
            <w:szCs w:val="20"/>
          </w:rPr>
          <w:t>Crafting Civil (War) Conversations</w:t>
        </w:r>
      </w:ins>
    </w:p>
    <w:p w14:paraId="6D58E915" w14:textId="397A9B46" w:rsidR="002E11C8" w:rsidRDefault="002E11C8" w:rsidP="00093BFB">
      <w:pPr>
        <w:rPr>
          <w:ins w:id="66" w:author="Carrie Phillips" w:date="2014-11-06T11:52:00Z"/>
          <w:rFonts w:ascii="Arial" w:hAnsi="Arial" w:cs="Arial"/>
          <w:iCs/>
          <w:sz w:val="20"/>
          <w:szCs w:val="20"/>
        </w:rPr>
      </w:pPr>
      <w:proofErr w:type="spellStart"/>
      <w:ins w:id="67" w:author="Carrie Phillips" w:date="2014-11-06T11:52:00Z">
        <w:r>
          <w:rPr>
            <w:rFonts w:ascii="Arial" w:hAnsi="Arial" w:cs="Arial"/>
            <w:iCs/>
            <w:sz w:val="20"/>
            <w:szCs w:val="20"/>
          </w:rPr>
          <w:t>McKissick</w:t>
        </w:r>
        <w:proofErr w:type="spellEnd"/>
        <w:r>
          <w:rPr>
            <w:rFonts w:ascii="Arial" w:hAnsi="Arial" w:cs="Arial"/>
            <w:iCs/>
            <w:sz w:val="20"/>
            <w:szCs w:val="20"/>
          </w:rPr>
          <w:t xml:space="preserve"> Museum</w:t>
        </w:r>
      </w:ins>
      <w:ins w:id="68" w:author="Carrie Phillips" w:date="2014-11-06T11:53:00Z">
        <w:r>
          <w:rPr>
            <w:rFonts w:ascii="Arial" w:hAnsi="Arial" w:cs="Arial"/>
            <w:iCs/>
            <w:sz w:val="20"/>
            <w:szCs w:val="20"/>
          </w:rPr>
          <w:t xml:space="preserve">, </w:t>
        </w:r>
        <w:proofErr w:type="spellStart"/>
        <w:r>
          <w:rPr>
            <w:rFonts w:ascii="Arial" w:hAnsi="Arial" w:cs="Arial"/>
            <w:iCs/>
            <w:sz w:val="20"/>
            <w:szCs w:val="20"/>
          </w:rPr>
          <w:t>Wideman</w:t>
        </w:r>
        <w:proofErr w:type="spellEnd"/>
        <w:r>
          <w:rPr>
            <w:rFonts w:ascii="Arial" w:hAnsi="Arial" w:cs="Arial"/>
            <w:iCs/>
            <w:sz w:val="20"/>
            <w:szCs w:val="20"/>
          </w:rPr>
          <w:t>/Davis Dance</w:t>
        </w:r>
      </w:ins>
    </w:p>
    <w:p w14:paraId="088203DF" w14:textId="7B957B2E" w:rsidR="002E11C8" w:rsidRPr="00AC61E3" w:rsidRDefault="002E11C8" w:rsidP="002E11C8">
      <w:pPr>
        <w:rPr>
          <w:ins w:id="69" w:author="Carrie Phillips" w:date="2014-11-06T11:53:00Z"/>
          <w:rFonts w:ascii="Arial" w:hAnsi="Arial" w:cs="Arial"/>
          <w:iCs/>
          <w:sz w:val="20"/>
          <w:szCs w:val="20"/>
        </w:rPr>
      </w:pPr>
      <w:r w:rsidRPr="00B93CEE">
        <w:rPr>
          <w:rFonts w:ascii="Arial" w:hAnsi="Arial" w:cs="Arial"/>
          <w:iCs/>
          <w:sz w:val="20"/>
          <w:szCs w:val="20"/>
        </w:rPr>
        <w:t>Thursday, Feb</w:t>
      </w:r>
      <w:ins w:id="70" w:author="Carrie Phillips" w:date="2014-11-06T11:52:00Z">
        <w:r>
          <w:rPr>
            <w:rFonts w:ascii="Arial" w:hAnsi="Arial" w:cs="Arial"/>
            <w:iCs/>
            <w:sz w:val="20"/>
            <w:szCs w:val="20"/>
          </w:rPr>
          <w:t>.</w:t>
        </w:r>
      </w:ins>
      <w:r w:rsidRPr="00B93CEE">
        <w:rPr>
          <w:rFonts w:ascii="Arial" w:hAnsi="Arial" w:cs="Arial"/>
          <w:iCs/>
          <w:sz w:val="20"/>
          <w:szCs w:val="20"/>
        </w:rPr>
        <w:t xml:space="preserve"> 12</w:t>
      </w:r>
      <w:r w:rsidR="00AC61E3">
        <w:rPr>
          <w:rFonts w:ascii="Arial" w:hAnsi="Arial" w:cs="Arial"/>
          <w:iCs/>
          <w:sz w:val="20"/>
          <w:szCs w:val="20"/>
        </w:rPr>
        <w:t xml:space="preserve"> @ 6 – 9 pm</w:t>
      </w:r>
      <w:r w:rsidR="00AC61E3">
        <w:rPr>
          <w:rFonts w:ascii="Arial" w:hAnsi="Arial" w:cs="Arial"/>
          <w:iCs/>
          <w:sz w:val="20"/>
          <w:szCs w:val="20"/>
        </w:rPr>
        <w:br/>
      </w:r>
      <w:proofErr w:type="spellStart"/>
      <w:ins w:id="71" w:author="Carrie Phillips" w:date="2014-11-06T11:53:00Z">
        <w:r w:rsidRPr="00000ED3">
          <w:rPr>
            <w:rFonts w:ascii="Arial" w:hAnsi="Arial"/>
            <w:sz w:val="20"/>
            <w:szCs w:val="20"/>
          </w:rPr>
          <w:t>McKissick</w:t>
        </w:r>
        <w:proofErr w:type="spellEnd"/>
        <w:r w:rsidRPr="00000ED3">
          <w:rPr>
            <w:rFonts w:ascii="Arial" w:hAnsi="Arial"/>
            <w:sz w:val="20"/>
            <w:szCs w:val="20"/>
          </w:rPr>
          <w:t xml:space="preserve"> Museum, 816 Bull Street</w:t>
        </w:r>
      </w:ins>
    </w:p>
    <w:p w14:paraId="42C4505E" w14:textId="77777777" w:rsidR="00093BFB" w:rsidRPr="002E11C8" w:rsidRDefault="00093BFB" w:rsidP="007B2751">
      <w:pPr>
        <w:rPr>
          <w:rFonts w:ascii="Arial" w:hAnsi="Arial" w:cs="Arial"/>
          <w:sz w:val="20"/>
          <w:szCs w:val="20"/>
        </w:rPr>
      </w:pPr>
    </w:p>
    <w:p w14:paraId="0BCBB749" w14:textId="77777777" w:rsidR="00331861" w:rsidRPr="006B7FEF" w:rsidRDefault="00331861" w:rsidP="007B2751">
      <w:pPr>
        <w:rPr>
          <w:rFonts w:ascii="Arial" w:hAnsi="Arial" w:cs="Arial"/>
          <w:sz w:val="20"/>
          <w:szCs w:val="20"/>
        </w:rPr>
      </w:pPr>
    </w:p>
    <w:p w14:paraId="1996614C" w14:textId="4580D39B" w:rsidR="000F3611" w:rsidRPr="00000ED3" w:rsidRDefault="000F3611" w:rsidP="007B2751">
      <w:pPr>
        <w:rPr>
          <w:rFonts w:ascii="Arial" w:hAnsi="Arial"/>
          <w:b/>
          <w:sz w:val="20"/>
          <w:szCs w:val="20"/>
        </w:rPr>
      </w:pPr>
      <w:r w:rsidRPr="006B7FEF">
        <w:rPr>
          <w:rFonts w:ascii="Arial" w:hAnsi="Arial" w:cs="Arial"/>
          <w:b/>
          <w:sz w:val="20"/>
          <w:szCs w:val="20"/>
        </w:rPr>
        <w:t>On Agate</w:t>
      </w:r>
      <w:r w:rsidRPr="00000ED3">
        <w:rPr>
          <w:rFonts w:ascii="Arial" w:hAnsi="Arial"/>
          <w:b/>
          <w:sz w:val="20"/>
          <w:szCs w:val="20"/>
        </w:rPr>
        <w:t xml:space="preserve"> Hill | Theatrical Performance by Barbara Bates Smith</w:t>
      </w:r>
    </w:p>
    <w:p w14:paraId="21431AE0" w14:textId="391F5E0D" w:rsidR="00331861" w:rsidRPr="00000ED3" w:rsidRDefault="00331861" w:rsidP="007B2751">
      <w:pPr>
        <w:rPr>
          <w:rFonts w:ascii="Arial" w:hAnsi="Arial"/>
          <w:sz w:val="20"/>
          <w:szCs w:val="20"/>
        </w:rPr>
      </w:pPr>
      <w:r w:rsidRPr="00000ED3">
        <w:rPr>
          <w:rFonts w:ascii="Arial" w:hAnsi="Arial"/>
          <w:sz w:val="20"/>
          <w:szCs w:val="20"/>
        </w:rPr>
        <w:t xml:space="preserve">One Book, One </w:t>
      </w:r>
      <w:r w:rsidR="000F3611" w:rsidRPr="00000ED3">
        <w:rPr>
          <w:rFonts w:ascii="Arial" w:hAnsi="Arial"/>
          <w:sz w:val="20"/>
          <w:szCs w:val="20"/>
        </w:rPr>
        <w:t>Community</w:t>
      </w:r>
    </w:p>
    <w:p w14:paraId="377BD36E" w14:textId="0AC81F41" w:rsidR="00433FCA" w:rsidRPr="00000ED3" w:rsidRDefault="00433FCA" w:rsidP="007B2751">
      <w:pPr>
        <w:rPr>
          <w:rFonts w:ascii="Arial" w:hAnsi="Arial"/>
          <w:sz w:val="20"/>
          <w:szCs w:val="20"/>
        </w:rPr>
      </w:pPr>
      <w:r w:rsidRPr="00000ED3">
        <w:rPr>
          <w:rFonts w:ascii="Arial" w:hAnsi="Arial"/>
          <w:sz w:val="20"/>
          <w:szCs w:val="20"/>
        </w:rPr>
        <w:t>Thursday, Feb. 12</w:t>
      </w:r>
      <w:r w:rsidR="00AC61E3">
        <w:rPr>
          <w:rFonts w:ascii="Arial" w:hAnsi="Arial"/>
          <w:sz w:val="20"/>
          <w:szCs w:val="20"/>
        </w:rPr>
        <w:t xml:space="preserve"> @ </w:t>
      </w:r>
      <w:r w:rsidR="000F3611" w:rsidRPr="00000ED3">
        <w:rPr>
          <w:rFonts w:ascii="Arial" w:hAnsi="Arial"/>
          <w:sz w:val="20"/>
          <w:szCs w:val="20"/>
        </w:rPr>
        <w:t>6:30 pm</w:t>
      </w:r>
    </w:p>
    <w:p w14:paraId="3FDC608B" w14:textId="540930AA" w:rsidR="007B2751" w:rsidRPr="00000ED3" w:rsidRDefault="000F3611">
      <w:pPr>
        <w:rPr>
          <w:rFonts w:ascii="Arial" w:hAnsi="Arial"/>
          <w:sz w:val="20"/>
          <w:szCs w:val="20"/>
        </w:rPr>
      </w:pPr>
      <w:r w:rsidRPr="00000ED3">
        <w:rPr>
          <w:rFonts w:ascii="Arial" w:hAnsi="Arial"/>
          <w:sz w:val="20"/>
          <w:szCs w:val="20"/>
        </w:rPr>
        <w:t xml:space="preserve">Richland Library Main, </w:t>
      </w:r>
      <w:proofErr w:type="spellStart"/>
      <w:r w:rsidRPr="00000ED3">
        <w:rPr>
          <w:rFonts w:ascii="Arial" w:hAnsi="Arial"/>
          <w:sz w:val="20"/>
          <w:szCs w:val="20"/>
        </w:rPr>
        <w:t>Bostick</w:t>
      </w:r>
      <w:proofErr w:type="spellEnd"/>
      <w:r w:rsidRPr="00000ED3">
        <w:rPr>
          <w:rFonts w:ascii="Arial" w:hAnsi="Arial"/>
          <w:sz w:val="20"/>
          <w:szCs w:val="20"/>
        </w:rPr>
        <w:t xml:space="preserve"> Au</w:t>
      </w:r>
      <w:r w:rsidR="00775522">
        <w:rPr>
          <w:rFonts w:ascii="Arial" w:hAnsi="Arial"/>
          <w:sz w:val="20"/>
          <w:szCs w:val="20"/>
        </w:rPr>
        <w:t>ditorium, 1431 Assembly Street</w:t>
      </w:r>
    </w:p>
    <w:p w14:paraId="047092C3" w14:textId="77777777" w:rsidR="00433FCA" w:rsidRPr="00000ED3" w:rsidRDefault="00433FCA">
      <w:pPr>
        <w:rPr>
          <w:rFonts w:ascii="Arial" w:hAnsi="Arial"/>
          <w:sz w:val="20"/>
          <w:szCs w:val="20"/>
        </w:rPr>
      </w:pPr>
    </w:p>
    <w:p w14:paraId="6DBAE348" w14:textId="179D631A" w:rsidR="00433FCA" w:rsidRPr="00000ED3" w:rsidRDefault="00815E4E">
      <w:pPr>
        <w:rPr>
          <w:rFonts w:ascii="Arial" w:hAnsi="Arial"/>
          <w:b/>
          <w:sz w:val="20"/>
          <w:szCs w:val="20"/>
        </w:rPr>
      </w:pPr>
      <w:proofErr w:type="spellStart"/>
      <w:r w:rsidRPr="00000ED3">
        <w:rPr>
          <w:rFonts w:ascii="Arial" w:hAnsi="Arial"/>
          <w:b/>
          <w:sz w:val="20"/>
          <w:szCs w:val="20"/>
        </w:rPr>
        <w:t>Congaree</w:t>
      </w:r>
      <w:proofErr w:type="spellEnd"/>
      <w:r w:rsidRPr="00000ED3">
        <w:rPr>
          <w:rFonts w:ascii="Arial" w:hAnsi="Arial"/>
          <w:b/>
          <w:sz w:val="20"/>
          <w:szCs w:val="20"/>
        </w:rPr>
        <w:t xml:space="preserve"> Creek Earthworks Historical Marker Unveiling</w:t>
      </w:r>
    </w:p>
    <w:p w14:paraId="5A87E5BB" w14:textId="77777777" w:rsidR="00775522" w:rsidRDefault="00775522">
      <w:pPr>
        <w:rPr>
          <w:rFonts w:ascii="Arial" w:hAnsi="Arial"/>
          <w:sz w:val="20"/>
          <w:szCs w:val="20"/>
        </w:rPr>
      </w:pPr>
      <w:r w:rsidRPr="00775522">
        <w:rPr>
          <w:rFonts w:ascii="Arial" w:hAnsi="Arial"/>
          <w:sz w:val="20"/>
          <w:szCs w:val="20"/>
        </w:rPr>
        <w:t>SC Department of Archives &amp; History, SC African American Heritage Commission, City of Cayce, The River Alliance</w:t>
      </w:r>
    </w:p>
    <w:p w14:paraId="770BAF3D" w14:textId="1D45D070" w:rsidR="00433FCA" w:rsidRPr="00000ED3" w:rsidRDefault="00433FCA">
      <w:pPr>
        <w:rPr>
          <w:rFonts w:ascii="Arial" w:hAnsi="Arial"/>
          <w:sz w:val="20"/>
          <w:szCs w:val="20"/>
        </w:rPr>
      </w:pPr>
      <w:r w:rsidRPr="00000ED3">
        <w:rPr>
          <w:rFonts w:ascii="Arial" w:hAnsi="Arial"/>
          <w:sz w:val="20"/>
          <w:szCs w:val="20"/>
        </w:rPr>
        <w:t>Friday, Feb. 13</w:t>
      </w:r>
      <w:r w:rsidR="00AC61E3">
        <w:rPr>
          <w:rFonts w:ascii="Arial" w:hAnsi="Arial"/>
          <w:sz w:val="20"/>
          <w:szCs w:val="20"/>
        </w:rPr>
        <w:t xml:space="preserve"> @ </w:t>
      </w:r>
      <w:r w:rsidRPr="00000ED3">
        <w:rPr>
          <w:rFonts w:ascii="Arial" w:hAnsi="Arial"/>
          <w:sz w:val="20"/>
          <w:szCs w:val="20"/>
        </w:rPr>
        <w:t>2 pm</w:t>
      </w:r>
    </w:p>
    <w:p w14:paraId="6DF77283" w14:textId="24B09570" w:rsidR="00A60B68" w:rsidRPr="00000ED3" w:rsidRDefault="00815E4E">
      <w:pPr>
        <w:rPr>
          <w:rFonts w:ascii="Arial" w:hAnsi="Arial"/>
          <w:sz w:val="20"/>
          <w:szCs w:val="20"/>
        </w:rPr>
      </w:pPr>
      <w:r w:rsidRPr="00000ED3">
        <w:rPr>
          <w:rFonts w:ascii="Arial" w:hAnsi="Arial"/>
          <w:sz w:val="20"/>
          <w:szCs w:val="20"/>
        </w:rPr>
        <w:t xml:space="preserve">Cayce Tennis and Fitness Center, 1120 Fort </w:t>
      </w:r>
      <w:proofErr w:type="spellStart"/>
      <w:r w:rsidRPr="00000ED3">
        <w:rPr>
          <w:rFonts w:ascii="Arial" w:hAnsi="Arial"/>
          <w:sz w:val="20"/>
          <w:szCs w:val="20"/>
        </w:rPr>
        <w:t>Congaree</w:t>
      </w:r>
      <w:proofErr w:type="spellEnd"/>
      <w:r w:rsidRPr="00000ED3">
        <w:rPr>
          <w:rFonts w:ascii="Arial" w:hAnsi="Arial"/>
          <w:sz w:val="20"/>
          <w:szCs w:val="20"/>
        </w:rPr>
        <w:t xml:space="preserve"> Trail, Cayce, </w:t>
      </w:r>
      <w:r w:rsidR="00CA374E">
        <w:rPr>
          <w:rFonts w:ascii="Arial" w:hAnsi="Arial"/>
          <w:sz w:val="20"/>
          <w:szCs w:val="20"/>
        </w:rPr>
        <w:t>SC</w:t>
      </w:r>
    </w:p>
    <w:p w14:paraId="3478B751" w14:textId="77777777" w:rsidR="00B21397" w:rsidRPr="00000ED3" w:rsidRDefault="00B21397">
      <w:pPr>
        <w:rPr>
          <w:rFonts w:ascii="Arial" w:hAnsi="Arial"/>
          <w:sz w:val="20"/>
          <w:szCs w:val="20"/>
        </w:rPr>
      </w:pPr>
    </w:p>
    <w:p w14:paraId="161D6D54" w14:textId="4DEFC3F5" w:rsidR="00B21397" w:rsidRPr="00000ED3" w:rsidRDefault="008A7014">
      <w:pPr>
        <w:rPr>
          <w:rFonts w:ascii="Arial" w:hAnsi="Arial"/>
          <w:b/>
          <w:sz w:val="20"/>
          <w:szCs w:val="20"/>
        </w:rPr>
      </w:pPr>
      <w:r w:rsidRPr="00000ED3">
        <w:rPr>
          <w:rFonts w:ascii="Arial" w:hAnsi="Arial"/>
          <w:b/>
          <w:sz w:val="20"/>
          <w:szCs w:val="20"/>
        </w:rPr>
        <w:t>History Day</w:t>
      </w:r>
    </w:p>
    <w:p w14:paraId="1F55CA3B" w14:textId="5E1309E8" w:rsidR="00B21397" w:rsidRPr="00000ED3" w:rsidRDefault="00B21397">
      <w:pPr>
        <w:rPr>
          <w:rFonts w:ascii="Arial" w:hAnsi="Arial"/>
          <w:sz w:val="20"/>
          <w:szCs w:val="20"/>
        </w:rPr>
      </w:pPr>
      <w:r w:rsidRPr="00000ED3">
        <w:rPr>
          <w:rFonts w:ascii="Arial" w:hAnsi="Arial"/>
          <w:sz w:val="20"/>
          <w:szCs w:val="20"/>
        </w:rPr>
        <w:t>SC State Museum</w:t>
      </w:r>
    </w:p>
    <w:p w14:paraId="7E5A6CC4" w14:textId="0B665AE0" w:rsidR="00B21397" w:rsidRPr="00000ED3" w:rsidRDefault="00B21397">
      <w:pPr>
        <w:rPr>
          <w:rFonts w:ascii="Arial" w:hAnsi="Arial"/>
          <w:sz w:val="20"/>
          <w:szCs w:val="20"/>
        </w:rPr>
      </w:pPr>
      <w:r w:rsidRPr="00000ED3">
        <w:rPr>
          <w:rFonts w:ascii="Arial" w:hAnsi="Arial"/>
          <w:sz w:val="20"/>
          <w:szCs w:val="20"/>
        </w:rPr>
        <w:lastRenderedPageBreak/>
        <w:t>Saturday, Feb. 14</w:t>
      </w:r>
      <w:r w:rsidR="00AC61E3">
        <w:rPr>
          <w:rFonts w:ascii="Arial" w:hAnsi="Arial"/>
          <w:sz w:val="20"/>
          <w:szCs w:val="20"/>
        </w:rPr>
        <w:t xml:space="preserve"> @ </w:t>
      </w:r>
      <w:r w:rsidR="008A7014" w:rsidRPr="00000ED3">
        <w:rPr>
          <w:rFonts w:ascii="Arial" w:hAnsi="Arial"/>
          <w:sz w:val="20"/>
          <w:szCs w:val="20"/>
        </w:rPr>
        <w:t>10 am – 5 pm</w:t>
      </w:r>
    </w:p>
    <w:p w14:paraId="7133B54F" w14:textId="2561C181" w:rsidR="00815E4E" w:rsidRPr="00CD60D3" w:rsidRDefault="00B21397">
      <w:pPr>
        <w:rPr>
          <w:ins w:id="72" w:author="Robin Waites" w:date="2014-11-05T20:43:00Z"/>
          <w:rFonts w:ascii="Arial" w:hAnsi="Arial"/>
          <w:sz w:val="20"/>
          <w:szCs w:val="20"/>
        </w:rPr>
      </w:pPr>
      <w:r w:rsidRPr="00000ED3">
        <w:rPr>
          <w:rFonts w:ascii="Arial" w:hAnsi="Arial"/>
          <w:sz w:val="20"/>
          <w:szCs w:val="20"/>
        </w:rPr>
        <w:t xml:space="preserve">SC State Museum, 301 </w:t>
      </w:r>
      <w:proofErr w:type="spellStart"/>
      <w:r w:rsidRPr="00000ED3">
        <w:rPr>
          <w:rFonts w:ascii="Arial" w:hAnsi="Arial"/>
          <w:sz w:val="20"/>
          <w:szCs w:val="20"/>
        </w:rPr>
        <w:t>Gervais</w:t>
      </w:r>
      <w:proofErr w:type="spellEnd"/>
      <w:r w:rsidRPr="00000ED3">
        <w:rPr>
          <w:rFonts w:ascii="Arial" w:hAnsi="Arial"/>
          <w:sz w:val="20"/>
          <w:szCs w:val="20"/>
        </w:rPr>
        <w:t xml:space="preserve"> Street</w:t>
      </w:r>
    </w:p>
    <w:p w14:paraId="4D841834" w14:textId="77777777" w:rsidR="00A00BF8" w:rsidRDefault="00A00BF8" w:rsidP="00093BFB">
      <w:pPr>
        <w:rPr>
          <w:ins w:id="73" w:author="Carrie Phillips" w:date="2014-11-06T12:05:00Z"/>
          <w:rFonts w:ascii="Arial" w:hAnsi="Arial" w:cs="Arial"/>
          <w:b/>
          <w:iCs/>
          <w:sz w:val="20"/>
          <w:szCs w:val="20"/>
        </w:rPr>
      </w:pPr>
    </w:p>
    <w:p w14:paraId="198B9244" w14:textId="4DE57CC7" w:rsidR="00A00BF8" w:rsidRDefault="00A00BF8" w:rsidP="00093BFB">
      <w:pPr>
        <w:rPr>
          <w:ins w:id="74" w:author="Carrie Phillips" w:date="2014-11-06T12:05:00Z"/>
          <w:rFonts w:ascii="Arial" w:hAnsi="Arial" w:cs="Arial"/>
          <w:b/>
          <w:iCs/>
          <w:sz w:val="20"/>
          <w:szCs w:val="20"/>
        </w:rPr>
      </w:pPr>
      <w:ins w:id="75" w:author="Carrie Phillips" w:date="2014-11-06T12:05:00Z">
        <w:r>
          <w:rPr>
            <w:rFonts w:ascii="Arial" w:hAnsi="Arial" w:cs="Arial"/>
            <w:b/>
            <w:iCs/>
            <w:sz w:val="20"/>
            <w:szCs w:val="20"/>
          </w:rPr>
          <w:t>Civil War Relic Show &amp; Book Signings</w:t>
        </w:r>
      </w:ins>
    </w:p>
    <w:p w14:paraId="7156EA23" w14:textId="54E15098" w:rsidR="00A00BF8" w:rsidRDefault="00A00BF8" w:rsidP="00093BFB">
      <w:pPr>
        <w:rPr>
          <w:ins w:id="76" w:author="Carrie Phillips" w:date="2014-11-06T12:06:00Z"/>
          <w:rFonts w:ascii="Arial" w:hAnsi="Arial" w:cs="Arial"/>
          <w:iCs/>
          <w:sz w:val="20"/>
          <w:szCs w:val="20"/>
        </w:rPr>
      </w:pPr>
      <w:ins w:id="77" w:author="Carrie Phillips" w:date="2014-11-06T12:06:00Z">
        <w:r>
          <w:rPr>
            <w:rFonts w:ascii="Arial" w:hAnsi="Arial" w:cs="Arial"/>
            <w:iCs/>
            <w:sz w:val="20"/>
            <w:szCs w:val="20"/>
          </w:rPr>
          <w:t>Cayce Museum</w:t>
        </w:r>
      </w:ins>
    </w:p>
    <w:p w14:paraId="39E9AEBD" w14:textId="5B645EF2" w:rsidR="00A00BF8" w:rsidRDefault="00A00BF8" w:rsidP="00093BFB">
      <w:pPr>
        <w:rPr>
          <w:ins w:id="78" w:author="Carrie Phillips" w:date="2014-11-06T12:06:00Z"/>
          <w:rFonts w:ascii="Arial" w:hAnsi="Arial" w:cs="Arial"/>
          <w:iCs/>
          <w:sz w:val="20"/>
          <w:szCs w:val="20"/>
        </w:rPr>
      </w:pPr>
      <w:ins w:id="79" w:author="Carrie Phillips" w:date="2014-11-06T12:06:00Z">
        <w:r>
          <w:rPr>
            <w:rFonts w:ascii="Arial" w:hAnsi="Arial" w:cs="Arial"/>
            <w:iCs/>
            <w:sz w:val="20"/>
            <w:szCs w:val="20"/>
          </w:rPr>
          <w:t>Feb. 14 and 15</w:t>
        </w:r>
      </w:ins>
    </w:p>
    <w:p w14:paraId="349B4EC5" w14:textId="1C86E2E0" w:rsidR="00A00BF8" w:rsidRDefault="00A00BF8" w:rsidP="00093BFB">
      <w:pPr>
        <w:rPr>
          <w:ins w:id="80" w:author="Carrie Phillips" w:date="2014-11-06T12:08:00Z"/>
          <w:rFonts w:ascii="Arial" w:hAnsi="Arial" w:cs="Arial"/>
          <w:iCs/>
          <w:sz w:val="20"/>
          <w:szCs w:val="20"/>
        </w:rPr>
      </w:pPr>
      <w:ins w:id="81" w:author="Carrie Phillips" w:date="2014-11-06T12:06:00Z">
        <w:r>
          <w:rPr>
            <w:rFonts w:ascii="Arial" w:hAnsi="Arial" w:cs="Arial"/>
            <w:iCs/>
            <w:sz w:val="20"/>
            <w:szCs w:val="20"/>
          </w:rPr>
          <w:t xml:space="preserve">Cayce Museum, </w:t>
        </w:r>
      </w:ins>
      <w:ins w:id="82" w:author="Carrie Phillips" w:date="2014-11-06T12:08:00Z">
        <w:r>
          <w:rPr>
            <w:rFonts w:ascii="Arial" w:hAnsi="Arial" w:cs="Arial"/>
            <w:iCs/>
            <w:sz w:val="20"/>
            <w:szCs w:val="20"/>
          </w:rPr>
          <w:t>1800 12</w:t>
        </w:r>
        <w:r w:rsidRPr="00B93CEE">
          <w:rPr>
            <w:rFonts w:ascii="Arial" w:hAnsi="Arial" w:cs="Arial"/>
            <w:iCs/>
            <w:sz w:val="20"/>
            <w:szCs w:val="20"/>
            <w:vertAlign w:val="superscript"/>
          </w:rPr>
          <w:t>th</w:t>
        </w:r>
        <w:r>
          <w:rPr>
            <w:rFonts w:ascii="Arial" w:hAnsi="Arial" w:cs="Arial"/>
            <w:iCs/>
            <w:sz w:val="20"/>
            <w:szCs w:val="20"/>
          </w:rPr>
          <w:t xml:space="preserve"> Street, Cayce, SC</w:t>
        </w:r>
      </w:ins>
    </w:p>
    <w:p w14:paraId="1337BF1C" w14:textId="77777777" w:rsidR="00A00BF8" w:rsidRPr="00B93CEE" w:rsidRDefault="00A00BF8" w:rsidP="00093BFB">
      <w:pPr>
        <w:rPr>
          <w:ins w:id="83" w:author="Carrie Phillips" w:date="2014-11-06T12:05:00Z"/>
          <w:rFonts w:ascii="Arial" w:hAnsi="Arial" w:cs="Arial"/>
          <w:iCs/>
          <w:sz w:val="20"/>
          <w:szCs w:val="20"/>
        </w:rPr>
      </w:pPr>
    </w:p>
    <w:p w14:paraId="1A76F3F3" w14:textId="77777777" w:rsidR="00A00BF8" w:rsidRPr="00A00BF8" w:rsidRDefault="00A00BF8" w:rsidP="00093BFB">
      <w:pPr>
        <w:rPr>
          <w:ins w:id="84" w:author="Carrie Phillips" w:date="2014-11-06T12:04:00Z"/>
          <w:rFonts w:ascii="Arial" w:hAnsi="Arial" w:cs="Arial"/>
          <w:b/>
          <w:iCs/>
          <w:sz w:val="20"/>
          <w:szCs w:val="20"/>
        </w:rPr>
      </w:pPr>
    </w:p>
    <w:p w14:paraId="6F8FD95A" w14:textId="6101BAE7" w:rsidR="00A00BF8" w:rsidRPr="00B93CEE" w:rsidRDefault="00A00BF8" w:rsidP="00093BFB">
      <w:pPr>
        <w:rPr>
          <w:ins w:id="85" w:author="Carrie Phillips" w:date="2014-11-06T12:05:00Z"/>
          <w:rFonts w:ascii="Arial" w:hAnsi="Arial" w:cs="Arial"/>
          <w:b/>
          <w:iCs/>
          <w:sz w:val="20"/>
          <w:szCs w:val="20"/>
        </w:rPr>
      </w:pPr>
      <w:ins w:id="86" w:author="Carrie Phillips" w:date="2014-11-06T12:04:00Z">
        <w:r w:rsidRPr="00B93CEE">
          <w:rPr>
            <w:rFonts w:ascii="Arial" w:hAnsi="Arial" w:cs="Arial"/>
            <w:b/>
            <w:iCs/>
            <w:sz w:val="20"/>
            <w:szCs w:val="20"/>
          </w:rPr>
          <w:t>Bus Tour of Civil War Sites</w:t>
        </w:r>
      </w:ins>
    </w:p>
    <w:p w14:paraId="05D57C76" w14:textId="5E8C72C4" w:rsidR="00A00BF8" w:rsidRDefault="00A00BF8" w:rsidP="00093BFB">
      <w:pPr>
        <w:rPr>
          <w:ins w:id="87" w:author="Carrie Phillips" w:date="2014-11-06T12:05:00Z"/>
          <w:rFonts w:ascii="Arial" w:hAnsi="Arial" w:cs="Arial"/>
          <w:iCs/>
          <w:sz w:val="20"/>
          <w:szCs w:val="20"/>
        </w:rPr>
      </w:pPr>
      <w:ins w:id="88" w:author="Carrie Phillips" w:date="2014-11-06T12:05:00Z">
        <w:r>
          <w:rPr>
            <w:rFonts w:ascii="Arial" w:hAnsi="Arial" w:cs="Arial"/>
            <w:iCs/>
            <w:sz w:val="20"/>
            <w:szCs w:val="20"/>
          </w:rPr>
          <w:t>Historic Columbia</w:t>
        </w:r>
      </w:ins>
    </w:p>
    <w:p w14:paraId="4D96FC8D" w14:textId="00959562" w:rsidR="00A00BF8" w:rsidRDefault="00A00BF8" w:rsidP="00093BFB">
      <w:pPr>
        <w:rPr>
          <w:ins w:id="89" w:author="Carrie Phillips" w:date="2014-11-06T12:05:00Z"/>
          <w:rFonts w:ascii="Arial" w:hAnsi="Arial" w:cs="Arial"/>
          <w:iCs/>
          <w:sz w:val="20"/>
          <w:szCs w:val="20"/>
        </w:rPr>
      </w:pPr>
      <w:ins w:id="90" w:author="Carrie Phillips" w:date="2014-11-06T12:05:00Z">
        <w:r>
          <w:rPr>
            <w:rFonts w:ascii="Arial" w:hAnsi="Arial" w:cs="Arial"/>
            <w:iCs/>
            <w:sz w:val="20"/>
            <w:szCs w:val="20"/>
          </w:rPr>
          <w:t>Sunday, Feb. 15</w:t>
        </w:r>
      </w:ins>
      <w:r w:rsidR="00AC61E3">
        <w:rPr>
          <w:rFonts w:ascii="Arial" w:hAnsi="Arial" w:cs="Arial"/>
          <w:iCs/>
          <w:sz w:val="20"/>
          <w:szCs w:val="20"/>
        </w:rPr>
        <w:t xml:space="preserve"> @ </w:t>
      </w:r>
      <w:ins w:id="91" w:author="Carrie Phillips" w:date="2014-11-06T12:05:00Z">
        <w:r>
          <w:rPr>
            <w:rFonts w:ascii="Arial" w:hAnsi="Arial" w:cs="Arial"/>
            <w:iCs/>
            <w:sz w:val="20"/>
            <w:szCs w:val="20"/>
          </w:rPr>
          <w:t xml:space="preserve">2 – </w:t>
        </w:r>
        <w:proofErr w:type="gramStart"/>
        <w:r>
          <w:rPr>
            <w:rFonts w:ascii="Arial" w:hAnsi="Arial" w:cs="Arial"/>
            <w:iCs/>
            <w:sz w:val="20"/>
            <w:szCs w:val="20"/>
          </w:rPr>
          <w:t>3:30  pm</w:t>
        </w:r>
        <w:proofErr w:type="gramEnd"/>
      </w:ins>
    </w:p>
    <w:p w14:paraId="4F4879BD" w14:textId="0A01CCEB" w:rsidR="00A00BF8" w:rsidRPr="00A00BF8" w:rsidRDefault="00775522" w:rsidP="00093BFB">
      <w:pPr>
        <w:rPr>
          <w:ins w:id="92" w:author="Carrie Phillips" w:date="2014-11-06T12:04:00Z"/>
          <w:rFonts w:ascii="Arial" w:hAnsi="Arial" w:cs="Arial"/>
          <w:iCs/>
          <w:sz w:val="20"/>
          <w:szCs w:val="20"/>
        </w:rPr>
      </w:pPr>
      <w:r>
        <w:rPr>
          <w:rFonts w:ascii="Arial" w:hAnsi="Arial" w:cs="Arial"/>
          <w:iCs/>
          <w:sz w:val="20"/>
          <w:szCs w:val="20"/>
        </w:rPr>
        <w:t xml:space="preserve">Tour meets at </w:t>
      </w:r>
      <w:ins w:id="93" w:author="Carrie Phillips" w:date="2014-11-06T12:05:00Z">
        <w:r w:rsidR="00A00BF8">
          <w:rPr>
            <w:rFonts w:ascii="Arial" w:hAnsi="Arial" w:cs="Arial"/>
            <w:iCs/>
            <w:sz w:val="20"/>
            <w:szCs w:val="20"/>
          </w:rPr>
          <w:t>Robert Mills House &amp; Gardens, 1616 Blanding Street</w:t>
        </w:r>
      </w:ins>
    </w:p>
    <w:p w14:paraId="34BBEB26" w14:textId="77777777" w:rsidR="00093BFB" w:rsidRPr="00A00BF8" w:rsidRDefault="00093BFB">
      <w:pPr>
        <w:rPr>
          <w:rFonts w:ascii="Arial" w:hAnsi="Arial" w:cs="Arial"/>
          <w:sz w:val="20"/>
          <w:szCs w:val="20"/>
        </w:rPr>
      </w:pPr>
    </w:p>
    <w:p w14:paraId="67BF8012" w14:textId="77777777" w:rsidR="00815E4E" w:rsidRPr="00A00BF8" w:rsidRDefault="00815E4E">
      <w:pPr>
        <w:rPr>
          <w:rFonts w:ascii="Arial" w:hAnsi="Arial" w:cs="Arial"/>
          <w:sz w:val="20"/>
          <w:szCs w:val="20"/>
        </w:rPr>
      </w:pPr>
    </w:p>
    <w:p w14:paraId="38A133CB" w14:textId="68777485" w:rsidR="00815E4E" w:rsidRPr="00A00BF8" w:rsidRDefault="00815E4E">
      <w:pPr>
        <w:rPr>
          <w:rFonts w:ascii="Arial" w:hAnsi="Arial" w:cs="Arial"/>
          <w:b/>
          <w:sz w:val="20"/>
          <w:szCs w:val="20"/>
        </w:rPr>
      </w:pPr>
      <w:r w:rsidRPr="00A00BF8">
        <w:rPr>
          <w:rFonts w:ascii="Arial" w:hAnsi="Arial" w:cs="Arial"/>
          <w:b/>
          <w:sz w:val="20"/>
          <w:szCs w:val="20"/>
        </w:rPr>
        <w:t>Confederate Home State Historical Marker Unveiling</w:t>
      </w:r>
    </w:p>
    <w:p w14:paraId="1B4CB2E3" w14:textId="1AE4F4FC" w:rsidR="00815E4E" w:rsidRPr="00000ED3" w:rsidRDefault="00815E4E">
      <w:pPr>
        <w:rPr>
          <w:rFonts w:ascii="Arial" w:hAnsi="Arial"/>
          <w:sz w:val="20"/>
          <w:szCs w:val="20"/>
        </w:rPr>
      </w:pPr>
      <w:r w:rsidRPr="00000ED3">
        <w:rPr>
          <w:rFonts w:ascii="Arial" w:hAnsi="Arial"/>
          <w:sz w:val="20"/>
          <w:szCs w:val="20"/>
        </w:rPr>
        <w:t>Richland County Conservation Commission, SC Dept. of Archives &amp; History</w:t>
      </w:r>
    </w:p>
    <w:p w14:paraId="5C971F98" w14:textId="1439042A" w:rsidR="00815E4E" w:rsidRPr="00000ED3" w:rsidRDefault="00815E4E">
      <w:pPr>
        <w:rPr>
          <w:rFonts w:ascii="Arial" w:hAnsi="Arial"/>
          <w:sz w:val="20"/>
          <w:szCs w:val="20"/>
        </w:rPr>
      </w:pPr>
      <w:r w:rsidRPr="00000ED3">
        <w:rPr>
          <w:rFonts w:ascii="Arial" w:hAnsi="Arial"/>
          <w:sz w:val="20"/>
          <w:szCs w:val="20"/>
        </w:rPr>
        <w:t>Sunday, Feb. 15</w:t>
      </w:r>
      <w:r w:rsidR="00AC61E3">
        <w:rPr>
          <w:rFonts w:ascii="Arial" w:hAnsi="Arial"/>
          <w:sz w:val="20"/>
          <w:szCs w:val="20"/>
        </w:rPr>
        <w:t xml:space="preserve"> @ </w:t>
      </w:r>
      <w:r w:rsidRPr="00000ED3">
        <w:rPr>
          <w:rFonts w:ascii="Arial" w:hAnsi="Arial"/>
          <w:sz w:val="20"/>
          <w:szCs w:val="20"/>
        </w:rPr>
        <w:t>2 pm</w:t>
      </w:r>
    </w:p>
    <w:p w14:paraId="6F687334" w14:textId="0FAC7E22" w:rsidR="00815E4E" w:rsidRPr="00000ED3" w:rsidRDefault="00815E4E">
      <w:pPr>
        <w:rPr>
          <w:rFonts w:ascii="Arial" w:hAnsi="Arial"/>
          <w:sz w:val="20"/>
          <w:szCs w:val="20"/>
        </w:rPr>
      </w:pPr>
      <w:r w:rsidRPr="00000ED3">
        <w:rPr>
          <w:rFonts w:ascii="Arial" w:hAnsi="Arial"/>
          <w:sz w:val="20"/>
          <w:szCs w:val="20"/>
        </w:rPr>
        <w:t xml:space="preserve">Corner of Confederate Avenue and Bull Street, Columbia, </w:t>
      </w:r>
      <w:r w:rsidR="00CA374E">
        <w:rPr>
          <w:rFonts w:ascii="Arial" w:hAnsi="Arial"/>
          <w:sz w:val="20"/>
          <w:szCs w:val="20"/>
        </w:rPr>
        <w:t>SC</w:t>
      </w:r>
    </w:p>
    <w:p w14:paraId="39604285" w14:textId="77777777" w:rsidR="002A6199" w:rsidRPr="00000ED3" w:rsidRDefault="002A6199">
      <w:pPr>
        <w:rPr>
          <w:rFonts w:ascii="Arial" w:hAnsi="Arial"/>
          <w:sz w:val="20"/>
          <w:szCs w:val="20"/>
        </w:rPr>
      </w:pPr>
    </w:p>
    <w:p w14:paraId="77830743" w14:textId="77777777" w:rsidR="002A6199" w:rsidRPr="00000ED3" w:rsidRDefault="002A6199">
      <w:pPr>
        <w:rPr>
          <w:rFonts w:ascii="Arial" w:hAnsi="Arial"/>
          <w:sz w:val="20"/>
          <w:szCs w:val="20"/>
        </w:rPr>
      </w:pPr>
    </w:p>
    <w:p w14:paraId="2DBA0902" w14:textId="449C93DB" w:rsidR="00A60B68" w:rsidRPr="00000ED3" w:rsidRDefault="00A60B68">
      <w:pPr>
        <w:rPr>
          <w:rFonts w:ascii="Arial" w:hAnsi="Arial"/>
          <w:b/>
          <w:sz w:val="20"/>
          <w:szCs w:val="20"/>
        </w:rPr>
      </w:pPr>
      <w:r w:rsidRPr="00000ED3">
        <w:rPr>
          <w:rFonts w:ascii="Arial" w:hAnsi="Arial"/>
          <w:b/>
          <w:sz w:val="20"/>
          <w:szCs w:val="20"/>
        </w:rPr>
        <w:t>News from Hell before Breakfast: Old General Sherman Gives a Commencement Address</w:t>
      </w:r>
    </w:p>
    <w:p w14:paraId="55AA6229" w14:textId="6446FED9" w:rsidR="00A60B68" w:rsidRPr="00000ED3" w:rsidRDefault="000F3611">
      <w:pPr>
        <w:rPr>
          <w:rFonts w:ascii="Arial" w:hAnsi="Arial"/>
          <w:sz w:val="20"/>
          <w:szCs w:val="20"/>
        </w:rPr>
      </w:pPr>
      <w:r w:rsidRPr="00000ED3">
        <w:rPr>
          <w:rFonts w:ascii="Arial" w:hAnsi="Arial"/>
          <w:sz w:val="20"/>
          <w:szCs w:val="20"/>
        </w:rPr>
        <w:t>One Book, One Community</w:t>
      </w:r>
    </w:p>
    <w:p w14:paraId="14981494" w14:textId="3B2E5F5F" w:rsidR="00A60B68" w:rsidRPr="00000ED3" w:rsidRDefault="00A60B68">
      <w:pPr>
        <w:rPr>
          <w:rFonts w:ascii="Arial" w:hAnsi="Arial"/>
          <w:sz w:val="20"/>
          <w:szCs w:val="20"/>
        </w:rPr>
      </w:pPr>
      <w:r w:rsidRPr="00000ED3">
        <w:rPr>
          <w:rFonts w:ascii="Arial" w:hAnsi="Arial"/>
          <w:sz w:val="20"/>
          <w:szCs w:val="20"/>
        </w:rPr>
        <w:t>Thursday, Feb. 19</w:t>
      </w:r>
      <w:r w:rsidR="00AC61E3">
        <w:rPr>
          <w:rFonts w:ascii="Arial" w:hAnsi="Arial"/>
          <w:sz w:val="20"/>
          <w:szCs w:val="20"/>
        </w:rPr>
        <w:t xml:space="preserve"> @ </w:t>
      </w:r>
      <w:r w:rsidR="000F3611" w:rsidRPr="00000ED3">
        <w:rPr>
          <w:rFonts w:ascii="Arial" w:hAnsi="Arial"/>
          <w:sz w:val="20"/>
          <w:szCs w:val="20"/>
        </w:rPr>
        <w:t>7 pm</w:t>
      </w:r>
    </w:p>
    <w:p w14:paraId="58B5B74E" w14:textId="41E0BDE4" w:rsidR="000F3611" w:rsidRDefault="000F3611" w:rsidP="000F3611">
      <w:pPr>
        <w:rPr>
          <w:rFonts w:ascii="Arial" w:hAnsi="Arial"/>
          <w:sz w:val="20"/>
          <w:szCs w:val="20"/>
        </w:rPr>
      </w:pPr>
      <w:r w:rsidRPr="00000ED3">
        <w:rPr>
          <w:rFonts w:ascii="Arial" w:hAnsi="Arial"/>
          <w:sz w:val="20"/>
          <w:szCs w:val="20"/>
        </w:rPr>
        <w:t xml:space="preserve">Richland Library Main, </w:t>
      </w:r>
      <w:proofErr w:type="spellStart"/>
      <w:r w:rsidRPr="00000ED3">
        <w:rPr>
          <w:rFonts w:ascii="Arial" w:hAnsi="Arial"/>
          <w:sz w:val="20"/>
          <w:szCs w:val="20"/>
        </w:rPr>
        <w:t>Bostick</w:t>
      </w:r>
      <w:proofErr w:type="spellEnd"/>
      <w:r w:rsidRPr="00000ED3">
        <w:rPr>
          <w:rFonts w:ascii="Arial" w:hAnsi="Arial"/>
          <w:sz w:val="20"/>
          <w:szCs w:val="20"/>
        </w:rPr>
        <w:t xml:space="preserve"> Auditorium, 1431 Assembly Street</w:t>
      </w:r>
    </w:p>
    <w:p w14:paraId="01E21BD3" w14:textId="77777777" w:rsidR="00A60B68" w:rsidRPr="00000ED3" w:rsidRDefault="00A60B68">
      <w:pPr>
        <w:rPr>
          <w:rFonts w:ascii="Arial" w:hAnsi="Arial"/>
          <w:sz w:val="20"/>
          <w:szCs w:val="20"/>
        </w:rPr>
      </w:pPr>
    </w:p>
    <w:p w14:paraId="12238935" w14:textId="77777777" w:rsidR="00881505" w:rsidRPr="00000ED3" w:rsidRDefault="00881505">
      <w:pPr>
        <w:rPr>
          <w:rFonts w:ascii="Arial" w:hAnsi="Arial"/>
          <w:sz w:val="20"/>
          <w:szCs w:val="20"/>
        </w:rPr>
      </w:pPr>
    </w:p>
    <w:p w14:paraId="785369E0" w14:textId="16198C1B" w:rsidR="00881505" w:rsidRPr="00000ED3" w:rsidRDefault="00881505">
      <w:pPr>
        <w:rPr>
          <w:rFonts w:ascii="Arial" w:hAnsi="Arial"/>
          <w:b/>
          <w:sz w:val="20"/>
          <w:szCs w:val="20"/>
        </w:rPr>
      </w:pPr>
      <w:r w:rsidRPr="00000ED3">
        <w:rPr>
          <w:rFonts w:ascii="Arial" w:hAnsi="Arial"/>
          <w:b/>
          <w:sz w:val="20"/>
          <w:szCs w:val="20"/>
        </w:rPr>
        <w:t>The Palladium Society’s Chili Cook-Off</w:t>
      </w:r>
    </w:p>
    <w:p w14:paraId="6D20B0F0" w14:textId="5D07E8AA" w:rsidR="00881505" w:rsidRPr="00000ED3" w:rsidRDefault="00881505">
      <w:pPr>
        <w:rPr>
          <w:rFonts w:ascii="Arial" w:hAnsi="Arial"/>
          <w:sz w:val="20"/>
          <w:szCs w:val="20"/>
        </w:rPr>
      </w:pPr>
      <w:r w:rsidRPr="00000ED3">
        <w:rPr>
          <w:rFonts w:ascii="Arial" w:hAnsi="Arial"/>
          <w:sz w:val="20"/>
          <w:szCs w:val="20"/>
        </w:rPr>
        <w:t>The Palladium Society of Historic Columbia</w:t>
      </w:r>
    </w:p>
    <w:p w14:paraId="1375B680" w14:textId="0A14EDA9" w:rsidR="00881505" w:rsidRPr="00000ED3" w:rsidRDefault="00881505">
      <w:pPr>
        <w:rPr>
          <w:rFonts w:ascii="Arial" w:hAnsi="Arial"/>
          <w:sz w:val="20"/>
          <w:szCs w:val="20"/>
        </w:rPr>
      </w:pPr>
      <w:r w:rsidRPr="00000ED3">
        <w:rPr>
          <w:rFonts w:ascii="Arial" w:hAnsi="Arial"/>
          <w:sz w:val="20"/>
          <w:szCs w:val="20"/>
        </w:rPr>
        <w:t>Saturday, Feb. 21</w:t>
      </w:r>
      <w:r w:rsidR="00AC61E3">
        <w:rPr>
          <w:rFonts w:ascii="Arial" w:hAnsi="Arial"/>
          <w:sz w:val="20"/>
          <w:szCs w:val="20"/>
        </w:rPr>
        <w:t xml:space="preserve"> @ </w:t>
      </w:r>
      <w:r w:rsidRPr="00000ED3">
        <w:rPr>
          <w:rFonts w:ascii="Arial" w:hAnsi="Arial"/>
          <w:sz w:val="20"/>
          <w:szCs w:val="20"/>
        </w:rPr>
        <w:t>5 – 8 pm</w:t>
      </w:r>
    </w:p>
    <w:p w14:paraId="61E7310F" w14:textId="4ECD3D38" w:rsidR="00881505" w:rsidRPr="00000ED3" w:rsidRDefault="00093A18">
      <w:pPr>
        <w:rPr>
          <w:rFonts w:ascii="Arial" w:hAnsi="Arial"/>
          <w:sz w:val="20"/>
          <w:szCs w:val="20"/>
        </w:rPr>
      </w:pPr>
      <w:r>
        <w:rPr>
          <w:rFonts w:ascii="Arial" w:hAnsi="Arial"/>
          <w:sz w:val="20"/>
          <w:szCs w:val="20"/>
        </w:rPr>
        <w:t>Music Farm</w:t>
      </w:r>
      <w:r w:rsidR="001F7C52">
        <w:rPr>
          <w:rFonts w:ascii="Arial" w:hAnsi="Arial"/>
          <w:sz w:val="20"/>
          <w:szCs w:val="20"/>
        </w:rPr>
        <w:t xml:space="preserve"> Columbia</w:t>
      </w:r>
      <w:r>
        <w:rPr>
          <w:rFonts w:ascii="Arial" w:hAnsi="Arial"/>
          <w:sz w:val="20"/>
          <w:szCs w:val="20"/>
        </w:rPr>
        <w:t>, 1022 Senate Street</w:t>
      </w:r>
    </w:p>
    <w:p w14:paraId="4E15A75A" w14:textId="77777777" w:rsidR="00881505" w:rsidRPr="00000ED3" w:rsidRDefault="00881505">
      <w:pPr>
        <w:rPr>
          <w:rFonts w:ascii="Arial" w:hAnsi="Arial"/>
          <w:sz w:val="20"/>
          <w:szCs w:val="20"/>
        </w:rPr>
      </w:pPr>
    </w:p>
    <w:p w14:paraId="3E589AD0" w14:textId="77777777" w:rsidR="00133AFA" w:rsidRPr="00000ED3" w:rsidRDefault="00133AFA">
      <w:pPr>
        <w:rPr>
          <w:rFonts w:ascii="Arial" w:hAnsi="Arial"/>
          <w:sz w:val="20"/>
          <w:szCs w:val="20"/>
        </w:rPr>
      </w:pPr>
    </w:p>
    <w:p w14:paraId="6837FFB7" w14:textId="0E2410F9" w:rsidR="00133AFA" w:rsidRPr="00000ED3" w:rsidRDefault="00021DCD">
      <w:pPr>
        <w:rPr>
          <w:rFonts w:ascii="Arial" w:hAnsi="Arial"/>
          <w:b/>
          <w:sz w:val="20"/>
          <w:szCs w:val="20"/>
        </w:rPr>
      </w:pPr>
      <w:ins w:id="94" w:author="Carrie Phillips" w:date="2014-11-06T11:36:00Z">
        <w:r>
          <w:rPr>
            <w:rFonts w:ascii="Arial" w:hAnsi="Arial"/>
            <w:b/>
            <w:sz w:val="20"/>
            <w:szCs w:val="20"/>
          </w:rPr>
          <w:t xml:space="preserve">On Agate Hill | </w:t>
        </w:r>
      </w:ins>
      <w:r w:rsidR="00133AFA" w:rsidRPr="00000ED3">
        <w:rPr>
          <w:rFonts w:ascii="Arial" w:hAnsi="Arial"/>
          <w:b/>
          <w:sz w:val="20"/>
          <w:szCs w:val="20"/>
        </w:rPr>
        <w:t>Jasper</w:t>
      </w:r>
      <w:r w:rsidR="00457162" w:rsidRPr="00000ED3">
        <w:rPr>
          <w:rFonts w:ascii="Arial" w:hAnsi="Arial"/>
          <w:b/>
          <w:sz w:val="20"/>
          <w:szCs w:val="20"/>
        </w:rPr>
        <w:t>’s</w:t>
      </w:r>
      <w:r w:rsidR="00133AFA" w:rsidRPr="00000ED3">
        <w:rPr>
          <w:rFonts w:ascii="Arial" w:hAnsi="Arial"/>
          <w:b/>
          <w:sz w:val="20"/>
          <w:szCs w:val="20"/>
        </w:rPr>
        <w:t xml:space="preserve"> Book Club</w:t>
      </w:r>
    </w:p>
    <w:p w14:paraId="475A0DBC" w14:textId="2DC1D9EF" w:rsidR="00133AFA" w:rsidRPr="00000ED3" w:rsidRDefault="00133AFA">
      <w:pPr>
        <w:rPr>
          <w:rFonts w:ascii="Arial" w:hAnsi="Arial"/>
          <w:sz w:val="20"/>
          <w:szCs w:val="20"/>
        </w:rPr>
      </w:pPr>
      <w:r w:rsidRPr="00000ED3">
        <w:rPr>
          <w:rFonts w:ascii="Arial" w:hAnsi="Arial"/>
          <w:sz w:val="20"/>
          <w:szCs w:val="20"/>
        </w:rPr>
        <w:t>Jasper, Richland Library</w:t>
      </w:r>
    </w:p>
    <w:p w14:paraId="2634A5FA" w14:textId="4DF5F7EC" w:rsidR="00133AFA" w:rsidRPr="00000ED3" w:rsidRDefault="00133AFA">
      <w:pPr>
        <w:rPr>
          <w:rFonts w:ascii="Arial" w:hAnsi="Arial"/>
          <w:sz w:val="20"/>
          <w:szCs w:val="20"/>
        </w:rPr>
      </w:pPr>
      <w:r w:rsidRPr="00000ED3">
        <w:rPr>
          <w:rFonts w:ascii="Arial" w:hAnsi="Arial"/>
          <w:sz w:val="20"/>
          <w:szCs w:val="20"/>
        </w:rPr>
        <w:t>Sunday, Feb. 22</w:t>
      </w:r>
      <w:r w:rsidR="00AC61E3">
        <w:rPr>
          <w:rFonts w:ascii="Arial" w:hAnsi="Arial"/>
          <w:sz w:val="20"/>
          <w:szCs w:val="20"/>
        </w:rPr>
        <w:t xml:space="preserve"> @ </w:t>
      </w:r>
      <w:r w:rsidR="00457162" w:rsidRPr="00000ED3">
        <w:rPr>
          <w:rFonts w:ascii="Arial" w:hAnsi="Arial"/>
          <w:sz w:val="20"/>
          <w:szCs w:val="20"/>
        </w:rPr>
        <w:t>3 – 4:30 pm</w:t>
      </w:r>
    </w:p>
    <w:p w14:paraId="6A2C3C51" w14:textId="0B27CC75" w:rsidR="00133AFA" w:rsidRPr="00000ED3" w:rsidRDefault="00133AFA">
      <w:pPr>
        <w:rPr>
          <w:rFonts w:ascii="Arial" w:hAnsi="Arial"/>
          <w:sz w:val="20"/>
          <w:szCs w:val="20"/>
        </w:rPr>
      </w:pPr>
      <w:r w:rsidRPr="00000ED3">
        <w:rPr>
          <w:rFonts w:ascii="Arial" w:hAnsi="Arial"/>
          <w:sz w:val="20"/>
          <w:szCs w:val="20"/>
        </w:rPr>
        <w:t>Richland Library Main, 1431 Assembly Street</w:t>
      </w:r>
    </w:p>
    <w:p w14:paraId="10DB6266" w14:textId="77777777" w:rsidR="00133AFA" w:rsidRPr="00000ED3" w:rsidRDefault="00133AFA">
      <w:pPr>
        <w:rPr>
          <w:rFonts w:ascii="Arial" w:hAnsi="Arial"/>
          <w:sz w:val="20"/>
          <w:szCs w:val="20"/>
        </w:rPr>
      </w:pPr>
    </w:p>
    <w:p w14:paraId="6D816EBF" w14:textId="77777777" w:rsidR="00133AFA" w:rsidRPr="00000ED3" w:rsidRDefault="00133AFA">
      <w:pPr>
        <w:rPr>
          <w:rFonts w:ascii="Arial" w:hAnsi="Arial"/>
          <w:sz w:val="20"/>
          <w:szCs w:val="20"/>
        </w:rPr>
      </w:pPr>
    </w:p>
    <w:p w14:paraId="198297B1" w14:textId="642BF03D" w:rsidR="00133AFA" w:rsidRPr="00000ED3" w:rsidRDefault="00133AFA">
      <w:pPr>
        <w:rPr>
          <w:rFonts w:ascii="Arial" w:hAnsi="Arial"/>
          <w:b/>
          <w:sz w:val="20"/>
          <w:szCs w:val="20"/>
        </w:rPr>
      </w:pPr>
      <w:proofErr w:type="spellStart"/>
      <w:r w:rsidRPr="00000ED3">
        <w:rPr>
          <w:rFonts w:ascii="Arial" w:hAnsi="Arial"/>
          <w:b/>
          <w:sz w:val="20"/>
          <w:szCs w:val="20"/>
        </w:rPr>
        <w:t>Tatara</w:t>
      </w:r>
      <w:proofErr w:type="spellEnd"/>
      <w:r w:rsidRPr="00000ED3">
        <w:rPr>
          <w:rFonts w:ascii="Arial" w:hAnsi="Arial"/>
          <w:b/>
          <w:sz w:val="20"/>
          <w:szCs w:val="20"/>
        </w:rPr>
        <w:t xml:space="preserve"> Fire: A Discussion with Henry </w:t>
      </w:r>
      <w:proofErr w:type="spellStart"/>
      <w:r w:rsidRPr="00000ED3">
        <w:rPr>
          <w:rFonts w:ascii="Arial" w:hAnsi="Arial"/>
          <w:b/>
          <w:sz w:val="20"/>
          <w:szCs w:val="20"/>
        </w:rPr>
        <w:t>Mandell</w:t>
      </w:r>
      <w:proofErr w:type="spellEnd"/>
    </w:p>
    <w:p w14:paraId="42020FFB" w14:textId="7752836A" w:rsidR="00133AFA" w:rsidRPr="00000ED3" w:rsidRDefault="00133AFA">
      <w:pPr>
        <w:rPr>
          <w:rFonts w:ascii="Arial" w:hAnsi="Arial"/>
          <w:sz w:val="20"/>
          <w:szCs w:val="20"/>
        </w:rPr>
      </w:pPr>
      <w:r w:rsidRPr="00000ED3">
        <w:rPr>
          <w:rFonts w:ascii="Arial" w:hAnsi="Arial"/>
          <w:sz w:val="20"/>
          <w:szCs w:val="20"/>
        </w:rPr>
        <w:t>The Palladium Society of Historic Columbia, Columbia Museum of Art Contemporaries</w:t>
      </w:r>
    </w:p>
    <w:p w14:paraId="568D7E8C" w14:textId="3D69DF1F" w:rsidR="00133AFA" w:rsidRPr="00000ED3" w:rsidRDefault="00133AFA">
      <w:pPr>
        <w:rPr>
          <w:rFonts w:ascii="Arial" w:hAnsi="Arial"/>
          <w:sz w:val="20"/>
          <w:szCs w:val="20"/>
        </w:rPr>
      </w:pPr>
      <w:r w:rsidRPr="00000ED3">
        <w:rPr>
          <w:rFonts w:ascii="Arial" w:hAnsi="Arial"/>
          <w:sz w:val="20"/>
          <w:szCs w:val="20"/>
        </w:rPr>
        <w:t>Tuesday, Feb. 24</w:t>
      </w:r>
      <w:r w:rsidR="00AC61E3">
        <w:rPr>
          <w:rFonts w:ascii="Arial" w:hAnsi="Arial"/>
          <w:sz w:val="20"/>
          <w:szCs w:val="20"/>
        </w:rPr>
        <w:t xml:space="preserve"> @ </w:t>
      </w:r>
      <w:ins w:id="95" w:author="Robin Waites" w:date="2014-11-05T20:46:00Z">
        <w:r w:rsidR="00093BFB">
          <w:rPr>
            <w:rFonts w:ascii="Arial" w:hAnsi="Arial"/>
            <w:sz w:val="20"/>
            <w:szCs w:val="20"/>
          </w:rPr>
          <w:t>6</w:t>
        </w:r>
      </w:ins>
      <w:r w:rsidRPr="00000ED3">
        <w:rPr>
          <w:rFonts w:ascii="Arial" w:hAnsi="Arial"/>
          <w:sz w:val="20"/>
          <w:szCs w:val="20"/>
        </w:rPr>
        <w:t xml:space="preserve"> pm</w:t>
      </w:r>
    </w:p>
    <w:p w14:paraId="691BB5CB" w14:textId="32B25E0B" w:rsidR="00133AFA" w:rsidRPr="00000ED3" w:rsidRDefault="00133AFA">
      <w:pPr>
        <w:rPr>
          <w:rFonts w:ascii="Arial" w:hAnsi="Arial"/>
          <w:sz w:val="20"/>
          <w:szCs w:val="20"/>
        </w:rPr>
      </w:pPr>
      <w:r w:rsidRPr="00000ED3">
        <w:rPr>
          <w:rFonts w:ascii="Arial" w:hAnsi="Arial"/>
          <w:sz w:val="20"/>
          <w:szCs w:val="20"/>
        </w:rPr>
        <w:t>Columbia Museum of Art</w:t>
      </w:r>
      <w:r w:rsidR="00A25C5B" w:rsidRPr="00000ED3">
        <w:rPr>
          <w:rFonts w:ascii="Arial" w:hAnsi="Arial"/>
          <w:sz w:val="20"/>
          <w:szCs w:val="20"/>
        </w:rPr>
        <w:t>, 1515 Main Street</w:t>
      </w:r>
    </w:p>
    <w:p w14:paraId="57A7774C" w14:textId="77777777" w:rsidR="00A25C5B" w:rsidRPr="00000ED3" w:rsidRDefault="00A25C5B">
      <w:pPr>
        <w:rPr>
          <w:rFonts w:ascii="Arial" w:hAnsi="Arial"/>
          <w:sz w:val="20"/>
          <w:szCs w:val="20"/>
        </w:rPr>
      </w:pPr>
    </w:p>
    <w:p w14:paraId="6629B00A" w14:textId="77777777" w:rsidR="001F7DFF" w:rsidRPr="00000ED3" w:rsidRDefault="001F7DFF">
      <w:pPr>
        <w:rPr>
          <w:rFonts w:ascii="Arial" w:hAnsi="Arial"/>
          <w:sz w:val="20"/>
          <w:szCs w:val="20"/>
        </w:rPr>
      </w:pPr>
    </w:p>
    <w:p w14:paraId="4E989598" w14:textId="370B1F51" w:rsidR="00A25C5B" w:rsidRPr="00000ED3" w:rsidRDefault="001F7DFF">
      <w:pPr>
        <w:rPr>
          <w:rFonts w:ascii="Arial" w:hAnsi="Arial"/>
          <w:sz w:val="20"/>
          <w:szCs w:val="20"/>
        </w:rPr>
      </w:pPr>
      <w:r w:rsidRPr="00000ED3">
        <w:rPr>
          <w:rFonts w:ascii="Arial" w:hAnsi="Arial"/>
          <w:b/>
          <w:sz w:val="20"/>
          <w:szCs w:val="20"/>
        </w:rPr>
        <w:lastRenderedPageBreak/>
        <w:t xml:space="preserve">Lee Smith and the Good </w:t>
      </w:r>
      <w:proofErr w:type="spellStart"/>
      <w:r w:rsidRPr="00000ED3">
        <w:rPr>
          <w:rFonts w:ascii="Arial" w:hAnsi="Arial"/>
          <w:b/>
          <w:sz w:val="20"/>
          <w:szCs w:val="20"/>
        </w:rPr>
        <w:t>Ol</w:t>
      </w:r>
      <w:proofErr w:type="spellEnd"/>
      <w:r w:rsidRPr="00000ED3">
        <w:rPr>
          <w:rFonts w:ascii="Arial" w:hAnsi="Arial"/>
          <w:b/>
          <w:sz w:val="20"/>
          <w:szCs w:val="20"/>
        </w:rPr>
        <w:t>’ Girls | One Book, One Community Finale Event</w:t>
      </w:r>
    </w:p>
    <w:p w14:paraId="14835C6B" w14:textId="4CC0E8D7" w:rsidR="00457162" w:rsidRPr="00000ED3" w:rsidRDefault="0056061C">
      <w:pPr>
        <w:rPr>
          <w:rFonts w:ascii="Arial" w:hAnsi="Arial"/>
          <w:sz w:val="20"/>
          <w:szCs w:val="20"/>
        </w:rPr>
      </w:pPr>
      <w:r>
        <w:rPr>
          <w:rFonts w:ascii="Arial" w:hAnsi="Arial"/>
          <w:sz w:val="20"/>
          <w:szCs w:val="20"/>
        </w:rPr>
        <w:t>Thursday, Feb. 26</w:t>
      </w:r>
      <w:r w:rsidR="00AC61E3">
        <w:rPr>
          <w:rFonts w:ascii="Arial" w:hAnsi="Arial"/>
          <w:sz w:val="20"/>
          <w:szCs w:val="20"/>
        </w:rPr>
        <w:t xml:space="preserve"> @ </w:t>
      </w:r>
      <w:r>
        <w:rPr>
          <w:rFonts w:ascii="Arial" w:hAnsi="Arial"/>
          <w:sz w:val="20"/>
          <w:szCs w:val="20"/>
        </w:rPr>
        <w:t>7 pm</w:t>
      </w:r>
    </w:p>
    <w:p w14:paraId="13D0226A" w14:textId="1FB15E4B" w:rsidR="00457162" w:rsidRPr="00000ED3" w:rsidRDefault="00457162">
      <w:pPr>
        <w:rPr>
          <w:rFonts w:ascii="Arial" w:hAnsi="Arial"/>
          <w:sz w:val="20"/>
          <w:szCs w:val="20"/>
        </w:rPr>
      </w:pPr>
      <w:proofErr w:type="gramStart"/>
      <w:r w:rsidRPr="00000ED3">
        <w:rPr>
          <w:rFonts w:ascii="Arial" w:hAnsi="Arial"/>
          <w:sz w:val="20"/>
          <w:szCs w:val="20"/>
        </w:rPr>
        <w:t>701 Whaley</w:t>
      </w:r>
      <w:proofErr w:type="gramEnd"/>
      <w:r w:rsidRPr="00000ED3">
        <w:rPr>
          <w:rFonts w:ascii="Arial" w:hAnsi="Arial"/>
          <w:sz w:val="20"/>
          <w:szCs w:val="20"/>
        </w:rPr>
        <w:t>, 701 Whaley Street</w:t>
      </w:r>
    </w:p>
    <w:p w14:paraId="64B13E41" w14:textId="77777777" w:rsidR="00CE6512" w:rsidRDefault="00CE6512">
      <w:pPr>
        <w:rPr>
          <w:rFonts w:ascii="Arial" w:hAnsi="Arial"/>
          <w:sz w:val="20"/>
          <w:szCs w:val="20"/>
        </w:rPr>
      </w:pPr>
    </w:p>
    <w:p w14:paraId="53E71F86" w14:textId="77777777" w:rsidR="00CE6512" w:rsidRPr="00000ED3" w:rsidRDefault="00CE6512">
      <w:pPr>
        <w:rPr>
          <w:rFonts w:ascii="Arial" w:hAnsi="Arial"/>
          <w:sz w:val="20"/>
          <w:szCs w:val="20"/>
        </w:rPr>
      </w:pPr>
    </w:p>
    <w:p w14:paraId="0D4212B5" w14:textId="0A1BCCBB" w:rsidR="00433FCA" w:rsidRDefault="001F7C52">
      <w:pPr>
        <w:rPr>
          <w:rFonts w:ascii="Arial" w:hAnsi="Arial"/>
          <w:b/>
          <w:sz w:val="20"/>
          <w:szCs w:val="20"/>
        </w:rPr>
      </w:pPr>
      <w:r>
        <w:rPr>
          <w:rFonts w:ascii="Arial" w:hAnsi="Arial"/>
          <w:b/>
          <w:sz w:val="20"/>
          <w:szCs w:val="20"/>
        </w:rPr>
        <w:t>ANNIVERSARY DAY EVENTS</w:t>
      </w:r>
    </w:p>
    <w:p w14:paraId="6789C60C" w14:textId="2B7FA954" w:rsidR="001F7C52" w:rsidRPr="001F7C52" w:rsidRDefault="001F7C52">
      <w:pPr>
        <w:rPr>
          <w:rFonts w:ascii="Arial" w:hAnsi="Arial"/>
          <w:sz w:val="20"/>
          <w:szCs w:val="20"/>
        </w:rPr>
      </w:pPr>
      <w:r w:rsidRPr="001F7C52">
        <w:rPr>
          <w:rFonts w:ascii="Arial" w:hAnsi="Arial"/>
          <w:sz w:val="20"/>
          <w:szCs w:val="20"/>
        </w:rPr>
        <w:t>Tuesday, Feb. 17</w:t>
      </w:r>
    </w:p>
    <w:p w14:paraId="15AF9F95" w14:textId="77777777" w:rsidR="00855A8C" w:rsidRDefault="00855A8C">
      <w:pPr>
        <w:rPr>
          <w:rFonts w:ascii="Arial" w:hAnsi="Arial"/>
          <w:b/>
          <w:sz w:val="20"/>
          <w:szCs w:val="20"/>
        </w:rPr>
      </w:pPr>
    </w:p>
    <w:p w14:paraId="3AD46EFD" w14:textId="1D429D03" w:rsidR="00433FCA" w:rsidRPr="00000ED3" w:rsidRDefault="00242C40">
      <w:pPr>
        <w:rPr>
          <w:rFonts w:ascii="Arial" w:hAnsi="Arial"/>
          <w:b/>
          <w:sz w:val="20"/>
          <w:szCs w:val="20"/>
        </w:rPr>
      </w:pPr>
      <w:r w:rsidRPr="00000ED3">
        <w:rPr>
          <w:rFonts w:ascii="Arial" w:hAnsi="Arial"/>
          <w:b/>
          <w:sz w:val="20"/>
          <w:szCs w:val="20"/>
        </w:rPr>
        <w:t>Columbia Burning: A Sesquicentennial Reappraisal</w:t>
      </w:r>
    </w:p>
    <w:p w14:paraId="2E8D6BBF" w14:textId="77777777" w:rsidR="001F7C52" w:rsidRDefault="001F7C52" w:rsidP="00B34106">
      <w:pPr>
        <w:rPr>
          <w:rFonts w:ascii="Arial" w:hAnsi="Arial"/>
          <w:sz w:val="20"/>
          <w:szCs w:val="20"/>
        </w:rPr>
      </w:pPr>
      <w:r w:rsidRPr="001F7C52">
        <w:rPr>
          <w:rFonts w:ascii="Arial" w:hAnsi="Arial"/>
          <w:sz w:val="20"/>
          <w:szCs w:val="20"/>
        </w:rPr>
        <w:t>Presented by the University of South Carolina with support from the History Center, the Institute for Southern Studies and the Graduate School</w:t>
      </w:r>
    </w:p>
    <w:p w14:paraId="70E616A6" w14:textId="0383B8ED" w:rsidR="001F7C52" w:rsidRDefault="001F7C52" w:rsidP="00B34106">
      <w:pPr>
        <w:rPr>
          <w:rFonts w:ascii="Arial" w:hAnsi="Arial"/>
          <w:sz w:val="20"/>
          <w:szCs w:val="20"/>
        </w:rPr>
      </w:pPr>
      <w:r>
        <w:rPr>
          <w:rFonts w:ascii="Arial" w:hAnsi="Arial"/>
          <w:sz w:val="20"/>
          <w:szCs w:val="20"/>
        </w:rPr>
        <w:t>Columbia Museum of Art, 1515 Main Street</w:t>
      </w:r>
    </w:p>
    <w:p w14:paraId="45FFDB0F" w14:textId="77777777" w:rsidR="001F7C52" w:rsidRDefault="001F7C52" w:rsidP="00B34106">
      <w:pPr>
        <w:rPr>
          <w:rFonts w:ascii="Arial" w:hAnsi="Arial"/>
          <w:sz w:val="20"/>
          <w:szCs w:val="20"/>
        </w:rPr>
      </w:pPr>
    </w:p>
    <w:p w14:paraId="3C2510D6" w14:textId="026B3B75" w:rsidR="00B34106" w:rsidRDefault="00B34106" w:rsidP="00B34106">
      <w:pPr>
        <w:rPr>
          <w:rFonts w:ascii="Arial" w:hAnsi="Arial"/>
          <w:sz w:val="20"/>
          <w:szCs w:val="20"/>
        </w:rPr>
      </w:pPr>
      <w:r w:rsidRPr="00000ED3">
        <w:rPr>
          <w:rFonts w:ascii="Arial" w:hAnsi="Arial"/>
          <w:sz w:val="20"/>
          <w:szCs w:val="20"/>
        </w:rPr>
        <w:t xml:space="preserve">9 – 11:30 am: </w:t>
      </w:r>
      <w:r>
        <w:rPr>
          <w:rFonts w:ascii="Arial" w:hAnsi="Arial"/>
          <w:sz w:val="20"/>
          <w:szCs w:val="20"/>
        </w:rPr>
        <w:t>Panel Discussion on the Burning of Columbia</w:t>
      </w:r>
    </w:p>
    <w:p w14:paraId="7503A2DA" w14:textId="77777777" w:rsidR="00B34106" w:rsidRPr="00000ED3" w:rsidRDefault="00B34106" w:rsidP="00B34106">
      <w:pPr>
        <w:rPr>
          <w:rFonts w:ascii="Arial" w:hAnsi="Arial"/>
          <w:sz w:val="20"/>
          <w:szCs w:val="20"/>
        </w:rPr>
      </w:pPr>
      <w:r w:rsidRPr="00BD2965">
        <w:rPr>
          <w:rFonts w:ascii="Arial" w:hAnsi="Arial"/>
          <w:sz w:val="20"/>
          <w:szCs w:val="20"/>
        </w:rPr>
        <w:t xml:space="preserve">By bringing in scholars who are generating new work on the burning of Columbia, our goal is to shed fresh light on the meaning of the events of February 17, 1865 as an example of urban disaster and recovery. </w:t>
      </w:r>
      <w:r>
        <w:rPr>
          <w:rFonts w:ascii="Arial" w:hAnsi="Arial"/>
          <w:sz w:val="20"/>
          <w:szCs w:val="20"/>
        </w:rPr>
        <w:t xml:space="preserve">The arrival of the Union army </w:t>
      </w:r>
      <w:r w:rsidRPr="00BD2965">
        <w:rPr>
          <w:rFonts w:ascii="Arial" w:hAnsi="Arial"/>
          <w:sz w:val="20"/>
          <w:szCs w:val="20"/>
        </w:rPr>
        <w:t xml:space="preserve">marked a day of jubilant emancipation for blacks, thousands of </w:t>
      </w:r>
      <w:proofErr w:type="gramStart"/>
      <w:r w:rsidRPr="00BD2965">
        <w:rPr>
          <w:rFonts w:ascii="Arial" w:hAnsi="Arial"/>
          <w:sz w:val="20"/>
          <w:szCs w:val="20"/>
        </w:rPr>
        <w:t>whom</w:t>
      </w:r>
      <w:proofErr w:type="gramEnd"/>
      <w:r w:rsidRPr="00BD2965">
        <w:rPr>
          <w:rFonts w:ascii="Arial" w:hAnsi="Arial"/>
          <w:sz w:val="20"/>
          <w:szCs w:val="20"/>
        </w:rPr>
        <w:t xml:space="preserve"> followed in the wake o</w:t>
      </w:r>
      <w:r>
        <w:rPr>
          <w:rFonts w:ascii="Arial" w:hAnsi="Arial"/>
          <w:sz w:val="20"/>
          <w:szCs w:val="20"/>
        </w:rPr>
        <w:t xml:space="preserve">f Sherman’s advance northward. </w:t>
      </w:r>
      <w:r w:rsidRPr="00BD2965">
        <w:rPr>
          <w:rFonts w:ascii="Arial" w:hAnsi="Arial"/>
          <w:sz w:val="20"/>
          <w:szCs w:val="20"/>
        </w:rPr>
        <w:t>These and other topics, including the evolution of modern warfare, will be discussed.</w:t>
      </w:r>
    </w:p>
    <w:p w14:paraId="278B7F7B" w14:textId="77777777" w:rsidR="00B34106" w:rsidRPr="00000ED3" w:rsidRDefault="00B34106" w:rsidP="00B34106">
      <w:pPr>
        <w:ind w:left="720"/>
        <w:rPr>
          <w:rFonts w:ascii="Arial" w:hAnsi="Arial"/>
          <w:sz w:val="20"/>
          <w:szCs w:val="20"/>
        </w:rPr>
      </w:pPr>
      <w:r w:rsidRPr="00000ED3">
        <w:rPr>
          <w:rFonts w:ascii="Arial" w:hAnsi="Arial"/>
          <w:sz w:val="20"/>
          <w:szCs w:val="20"/>
        </w:rPr>
        <w:t>Moderator: Dr. Thomas Brown, University of South Carolina</w:t>
      </w:r>
    </w:p>
    <w:p w14:paraId="2DA655F2" w14:textId="77777777" w:rsidR="00B34106" w:rsidRPr="00000ED3" w:rsidRDefault="00B34106" w:rsidP="00B34106">
      <w:pPr>
        <w:ind w:left="720"/>
        <w:rPr>
          <w:rFonts w:ascii="Arial" w:hAnsi="Arial"/>
          <w:sz w:val="20"/>
          <w:szCs w:val="20"/>
        </w:rPr>
      </w:pPr>
      <w:r>
        <w:rPr>
          <w:rFonts w:ascii="Arial" w:hAnsi="Arial"/>
          <w:sz w:val="20"/>
          <w:szCs w:val="20"/>
        </w:rPr>
        <w:t xml:space="preserve">Dr. </w:t>
      </w:r>
      <w:r w:rsidRPr="00000ED3">
        <w:rPr>
          <w:rFonts w:ascii="Arial" w:hAnsi="Arial"/>
          <w:sz w:val="20"/>
          <w:szCs w:val="20"/>
        </w:rPr>
        <w:t>Ann Sarah Rubin, U</w:t>
      </w:r>
      <w:r>
        <w:rPr>
          <w:rFonts w:ascii="Arial" w:hAnsi="Arial"/>
          <w:sz w:val="20"/>
          <w:szCs w:val="20"/>
        </w:rPr>
        <w:t>niversity of Maryland, Baltimore County</w:t>
      </w:r>
    </w:p>
    <w:p w14:paraId="613BEA98" w14:textId="77777777" w:rsidR="00B34106" w:rsidRPr="00000ED3" w:rsidRDefault="00B34106" w:rsidP="00B34106">
      <w:pPr>
        <w:ind w:left="720"/>
        <w:rPr>
          <w:rFonts w:ascii="Arial" w:hAnsi="Arial"/>
          <w:sz w:val="20"/>
          <w:szCs w:val="20"/>
        </w:rPr>
      </w:pPr>
      <w:r>
        <w:rPr>
          <w:rFonts w:ascii="Arial" w:hAnsi="Arial"/>
          <w:sz w:val="20"/>
          <w:szCs w:val="20"/>
        </w:rPr>
        <w:t xml:space="preserve">Dr. </w:t>
      </w:r>
      <w:r w:rsidRPr="00000ED3">
        <w:rPr>
          <w:rFonts w:ascii="Arial" w:hAnsi="Arial"/>
          <w:sz w:val="20"/>
          <w:szCs w:val="20"/>
        </w:rPr>
        <w:t>Megan Kate Nelson, Harvard</w:t>
      </w:r>
    </w:p>
    <w:p w14:paraId="52A3C693" w14:textId="77777777" w:rsidR="00B34106" w:rsidRPr="00000ED3" w:rsidRDefault="00B34106" w:rsidP="00B34106">
      <w:pPr>
        <w:ind w:left="720"/>
        <w:rPr>
          <w:rFonts w:ascii="Arial" w:hAnsi="Arial"/>
          <w:sz w:val="20"/>
          <w:szCs w:val="20"/>
        </w:rPr>
      </w:pPr>
      <w:r w:rsidRPr="00000ED3">
        <w:rPr>
          <w:rFonts w:ascii="Arial" w:hAnsi="Arial"/>
          <w:sz w:val="20"/>
          <w:szCs w:val="20"/>
        </w:rPr>
        <w:t xml:space="preserve">Caitlin </w:t>
      </w:r>
      <w:proofErr w:type="spellStart"/>
      <w:r w:rsidRPr="00000ED3">
        <w:rPr>
          <w:rFonts w:ascii="Arial" w:hAnsi="Arial"/>
          <w:sz w:val="20"/>
          <w:szCs w:val="20"/>
        </w:rPr>
        <w:t>Verboon</w:t>
      </w:r>
      <w:proofErr w:type="spellEnd"/>
      <w:r w:rsidRPr="00000ED3">
        <w:rPr>
          <w:rFonts w:ascii="Arial" w:hAnsi="Arial"/>
          <w:sz w:val="20"/>
          <w:szCs w:val="20"/>
        </w:rPr>
        <w:t>, Yale</w:t>
      </w:r>
    </w:p>
    <w:p w14:paraId="7005CAD1" w14:textId="77777777" w:rsidR="00B34106" w:rsidRDefault="00B34106" w:rsidP="00B34106">
      <w:pPr>
        <w:rPr>
          <w:rFonts w:ascii="Arial" w:hAnsi="Arial"/>
          <w:sz w:val="20"/>
          <w:szCs w:val="20"/>
        </w:rPr>
      </w:pPr>
    </w:p>
    <w:p w14:paraId="2942B6D4" w14:textId="5A17C569" w:rsidR="00B34106" w:rsidRPr="00000ED3" w:rsidRDefault="00B34106" w:rsidP="00B34106">
      <w:pPr>
        <w:rPr>
          <w:rFonts w:ascii="Arial" w:hAnsi="Arial"/>
          <w:sz w:val="20"/>
          <w:szCs w:val="20"/>
        </w:rPr>
      </w:pPr>
      <w:r w:rsidRPr="00000ED3">
        <w:rPr>
          <w:rFonts w:ascii="Arial" w:hAnsi="Arial"/>
          <w:sz w:val="20"/>
          <w:szCs w:val="20"/>
        </w:rPr>
        <w:t xml:space="preserve">12 pm: </w:t>
      </w:r>
      <w:r w:rsidR="001F7C52" w:rsidRPr="001F7C52">
        <w:rPr>
          <w:rFonts w:ascii="Arial" w:hAnsi="Arial"/>
          <w:sz w:val="20"/>
          <w:szCs w:val="20"/>
        </w:rPr>
        <w:t xml:space="preserve">Presentation on mid-to-late-19th-century </w:t>
      </w:r>
      <w:proofErr w:type="spellStart"/>
      <w:r w:rsidR="001F7C52" w:rsidRPr="001F7C52">
        <w:rPr>
          <w:rFonts w:ascii="Arial" w:hAnsi="Arial"/>
          <w:sz w:val="20"/>
          <w:szCs w:val="20"/>
        </w:rPr>
        <w:t>foodways</w:t>
      </w:r>
      <w:proofErr w:type="spellEnd"/>
      <w:r w:rsidR="001F7C52" w:rsidRPr="001F7C52">
        <w:rPr>
          <w:rFonts w:ascii="Arial" w:hAnsi="Arial"/>
          <w:sz w:val="20"/>
          <w:szCs w:val="20"/>
        </w:rPr>
        <w:t xml:space="preserve"> by Dr. David </w:t>
      </w:r>
      <w:proofErr w:type="spellStart"/>
      <w:r w:rsidR="001F7C52" w:rsidRPr="001F7C52">
        <w:rPr>
          <w:rFonts w:ascii="Arial" w:hAnsi="Arial"/>
          <w:sz w:val="20"/>
          <w:szCs w:val="20"/>
        </w:rPr>
        <w:t>Sheilds</w:t>
      </w:r>
      <w:proofErr w:type="spellEnd"/>
      <w:r w:rsidR="001F7C52" w:rsidRPr="001F7C52">
        <w:rPr>
          <w:rFonts w:ascii="Arial" w:hAnsi="Arial"/>
          <w:sz w:val="20"/>
          <w:szCs w:val="20"/>
        </w:rPr>
        <w:t xml:space="preserve"> with period-appropriate meal by Scott Hall Catering.</w:t>
      </w:r>
    </w:p>
    <w:p w14:paraId="7F6CA313" w14:textId="77777777" w:rsidR="00B34106" w:rsidRDefault="00B34106" w:rsidP="00B34106">
      <w:pPr>
        <w:rPr>
          <w:rFonts w:ascii="Arial" w:hAnsi="Arial"/>
          <w:sz w:val="20"/>
          <w:szCs w:val="20"/>
        </w:rPr>
      </w:pPr>
    </w:p>
    <w:p w14:paraId="05B91BB9" w14:textId="77777777" w:rsidR="00B34106" w:rsidRDefault="00B34106" w:rsidP="00B34106">
      <w:pPr>
        <w:rPr>
          <w:rFonts w:ascii="Arial" w:hAnsi="Arial"/>
          <w:sz w:val="20"/>
          <w:szCs w:val="20"/>
        </w:rPr>
      </w:pPr>
      <w:r w:rsidRPr="00000ED3">
        <w:rPr>
          <w:rFonts w:ascii="Arial" w:hAnsi="Arial"/>
          <w:sz w:val="20"/>
          <w:szCs w:val="20"/>
        </w:rPr>
        <w:t xml:space="preserve">2 – 4 pm: </w:t>
      </w:r>
      <w:r w:rsidRPr="00223BCE">
        <w:rPr>
          <w:rFonts w:ascii="Arial" w:hAnsi="Arial"/>
          <w:sz w:val="20"/>
          <w:szCs w:val="20"/>
        </w:rPr>
        <w:t xml:space="preserve">Dr. Tom </w:t>
      </w:r>
      <w:proofErr w:type="spellStart"/>
      <w:r w:rsidRPr="00223BCE">
        <w:rPr>
          <w:rFonts w:ascii="Arial" w:hAnsi="Arial"/>
          <w:sz w:val="20"/>
          <w:szCs w:val="20"/>
        </w:rPr>
        <w:t>Sugrue</w:t>
      </w:r>
      <w:proofErr w:type="spellEnd"/>
      <w:r w:rsidRPr="00223BCE">
        <w:rPr>
          <w:rFonts w:ascii="Arial" w:hAnsi="Arial"/>
          <w:sz w:val="20"/>
          <w:szCs w:val="20"/>
        </w:rPr>
        <w:t xml:space="preserve"> (University of Pennsylvania) will lead this discussion looking at the role of public history/public intellectuals in shaping and advancing civic dialogue to deal with difficult pasts, as well as the role of the academy in preparing students for community and public engagement. </w:t>
      </w:r>
    </w:p>
    <w:p w14:paraId="2BA601C0" w14:textId="77777777" w:rsidR="00DB0A1C" w:rsidRDefault="00DB0A1C">
      <w:pPr>
        <w:rPr>
          <w:rFonts w:ascii="Arial" w:hAnsi="Arial"/>
          <w:sz w:val="20"/>
          <w:szCs w:val="20"/>
        </w:rPr>
      </w:pPr>
    </w:p>
    <w:p w14:paraId="0ECB2F3E" w14:textId="77777777" w:rsidR="001160BF" w:rsidRPr="00000ED3" w:rsidRDefault="001160BF">
      <w:pPr>
        <w:rPr>
          <w:rFonts w:ascii="Arial" w:hAnsi="Arial"/>
          <w:sz w:val="20"/>
          <w:szCs w:val="20"/>
        </w:rPr>
      </w:pPr>
    </w:p>
    <w:p w14:paraId="326CEA77" w14:textId="609EC26F" w:rsidR="00A60B68" w:rsidRPr="005D4A95" w:rsidRDefault="00815E4E">
      <w:pPr>
        <w:rPr>
          <w:rFonts w:ascii="Arial" w:hAnsi="Arial"/>
          <w:b/>
          <w:sz w:val="20"/>
          <w:szCs w:val="20"/>
        </w:rPr>
      </w:pPr>
      <w:r w:rsidRPr="005D4A95">
        <w:rPr>
          <w:rFonts w:ascii="Arial" w:hAnsi="Arial"/>
          <w:b/>
          <w:sz w:val="20"/>
          <w:szCs w:val="20"/>
        </w:rPr>
        <w:t>Burning of Columbia Historical Marker Unveiling</w:t>
      </w:r>
    </w:p>
    <w:p w14:paraId="3955BF9B" w14:textId="0D4C468E" w:rsidR="006F29DF" w:rsidRPr="00000ED3" w:rsidRDefault="004B317F">
      <w:pPr>
        <w:rPr>
          <w:rFonts w:ascii="Arial" w:hAnsi="Arial"/>
          <w:sz w:val="20"/>
          <w:szCs w:val="20"/>
        </w:rPr>
      </w:pPr>
      <w:r w:rsidRPr="00000ED3">
        <w:rPr>
          <w:rFonts w:ascii="Arial" w:hAnsi="Arial"/>
          <w:sz w:val="20"/>
          <w:szCs w:val="20"/>
        </w:rPr>
        <w:t>4</w:t>
      </w:r>
      <w:r w:rsidR="00815E4E" w:rsidRPr="00000ED3">
        <w:rPr>
          <w:rFonts w:ascii="Arial" w:hAnsi="Arial"/>
          <w:sz w:val="20"/>
          <w:szCs w:val="20"/>
        </w:rPr>
        <w:t xml:space="preserve"> pm</w:t>
      </w:r>
      <w:r w:rsidR="00AC61E3">
        <w:rPr>
          <w:rFonts w:ascii="Arial" w:hAnsi="Arial"/>
          <w:sz w:val="20"/>
          <w:szCs w:val="20"/>
        </w:rPr>
        <w:t xml:space="preserve"> – 1200 </w:t>
      </w:r>
      <w:r w:rsidR="0056061C">
        <w:rPr>
          <w:rFonts w:ascii="Arial" w:hAnsi="Arial"/>
          <w:sz w:val="20"/>
          <w:szCs w:val="20"/>
        </w:rPr>
        <w:t xml:space="preserve">Block of Main Street, Columbia, </w:t>
      </w:r>
      <w:r w:rsidR="00CA374E">
        <w:rPr>
          <w:rFonts w:ascii="Arial" w:hAnsi="Arial"/>
          <w:sz w:val="20"/>
          <w:szCs w:val="20"/>
        </w:rPr>
        <w:t>SC</w:t>
      </w:r>
    </w:p>
    <w:p w14:paraId="1A9DF40D" w14:textId="77777777" w:rsidR="00DB0A1C" w:rsidRDefault="00DB0A1C">
      <w:pPr>
        <w:rPr>
          <w:rFonts w:ascii="Arial" w:hAnsi="Arial"/>
          <w:sz w:val="20"/>
          <w:szCs w:val="20"/>
        </w:rPr>
      </w:pPr>
    </w:p>
    <w:p w14:paraId="23E00D68" w14:textId="77777777" w:rsidR="001160BF" w:rsidRPr="00000ED3" w:rsidRDefault="001160BF">
      <w:pPr>
        <w:rPr>
          <w:rFonts w:ascii="Arial" w:hAnsi="Arial"/>
          <w:sz w:val="20"/>
          <w:szCs w:val="20"/>
        </w:rPr>
      </w:pPr>
    </w:p>
    <w:p w14:paraId="38A84D45" w14:textId="4EC3618A" w:rsidR="00DB0A1C" w:rsidRPr="00000ED3" w:rsidRDefault="00C1158F">
      <w:pPr>
        <w:rPr>
          <w:rFonts w:ascii="Arial" w:hAnsi="Arial"/>
          <w:b/>
          <w:sz w:val="20"/>
          <w:szCs w:val="20"/>
        </w:rPr>
      </w:pPr>
      <w:r w:rsidRPr="00000ED3">
        <w:rPr>
          <w:rFonts w:ascii="Arial" w:hAnsi="Arial"/>
          <w:b/>
          <w:sz w:val="20"/>
          <w:szCs w:val="20"/>
        </w:rPr>
        <w:t>Columbia Commemorates the 150</w:t>
      </w:r>
      <w:r w:rsidRPr="00000ED3">
        <w:rPr>
          <w:rFonts w:ascii="Arial" w:hAnsi="Arial"/>
          <w:b/>
          <w:sz w:val="20"/>
          <w:szCs w:val="20"/>
          <w:vertAlign w:val="superscript"/>
        </w:rPr>
        <w:t>th</w:t>
      </w:r>
      <w:r w:rsidRPr="00000ED3">
        <w:rPr>
          <w:rFonts w:ascii="Arial" w:hAnsi="Arial"/>
          <w:b/>
          <w:sz w:val="20"/>
          <w:szCs w:val="20"/>
        </w:rPr>
        <w:t xml:space="preserve"> Anniversary of the Burning of Columbia</w:t>
      </w:r>
    </w:p>
    <w:p w14:paraId="7CE1CDA0" w14:textId="28E293B7" w:rsidR="00AC61E3" w:rsidRDefault="00AC61E3">
      <w:pPr>
        <w:rPr>
          <w:rFonts w:ascii="Arial" w:hAnsi="Arial"/>
          <w:sz w:val="20"/>
          <w:szCs w:val="20"/>
        </w:rPr>
      </w:pPr>
      <w:r>
        <w:rPr>
          <w:rFonts w:ascii="Arial" w:hAnsi="Arial"/>
          <w:sz w:val="20"/>
          <w:szCs w:val="20"/>
        </w:rPr>
        <w:t>Boyd Plaza, 1515 Main Street</w:t>
      </w:r>
    </w:p>
    <w:p w14:paraId="148CFFF7" w14:textId="7B0DFD47" w:rsidR="00D63D21" w:rsidRDefault="00D63D21" w:rsidP="00D63D21">
      <w:pPr>
        <w:rPr>
          <w:ins w:id="96" w:author="Carrie Phillips" w:date="2014-11-06T11:45:00Z"/>
          <w:rFonts w:ascii="Arial" w:hAnsi="Arial"/>
          <w:sz w:val="20"/>
          <w:szCs w:val="20"/>
        </w:rPr>
      </w:pPr>
      <w:r w:rsidRPr="00000ED3">
        <w:rPr>
          <w:rFonts w:ascii="Arial" w:hAnsi="Arial"/>
          <w:sz w:val="20"/>
          <w:szCs w:val="20"/>
        </w:rPr>
        <w:t>5</w:t>
      </w:r>
      <w:r w:rsidR="00DB0A1C" w:rsidRPr="00000ED3">
        <w:rPr>
          <w:rFonts w:ascii="Arial" w:hAnsi="Arial"/>
          <w:sz w:val="20"/>
          <w:szCs w:val="20"/>
        </w:rPr>
        <w:t xml:space="preserve"> pm</w:t>
      </w:r>
      <w:r w:rsidR="00AC61E3">
        <w:rPr>
          <w:rFonts w:ascii="Arial" w:hAnsi="Arial"/>
          <w:sz w:val="20"/>
          <w:szCs w:val="20"/>
        </w:rPr>
        <w:t xml:space="preserve"> – Join </w:t>
      </w:r>
      <w:r w:rsidRPr="00000ED3">
        <w:rPr>
          <w:rFonts w:ascii="Arial" w:hAnsi="Arial"/>
          <w:sz w:val="20"/>
          <w:szCs w:val="20"/>
        </w:rPr>
        <w:t xml:space="preserve">us for a commemoration of one of the most significant events leading to the end of the Civil War, of the destruction of the city and the suffering endured by SC and its citizens during Sherman’s March, but also pointing to a rebirth of both Columbia, SC and the nation, unified and free, that led to the prosperity and freedoms we enjoy today. Featuring comments by elected officials and historians; performances by Benedict College Concert Choir, </w:t>
      </w:r>
      <w:proofErr w:type="spellStart"/>
      <w:r w:rsidRPr="00000ED3">
        <w:rPr>
          <w:rFonts w:ascii="Arial" w:hAnsi="Arial"/>
          <w:sz w:val="20"/>
          <w:szCs w:val="20"/>
        </w:rPr>
        <w:t>Sandlapper</w:t>
      </w:r>
      <w:proofErr w:type="spellEnd"/>
      <w:r w:rsidRPr="00000ED3">
        <w:rPr>
          <w:rFonts w:ascii="Arial" w:hAnsi="Arial"/>
          <w:sz w:val="20"/>
          <w:szCs w:val="20"/>
        </w:rPr>
        <w:t xml:space="preserve"> Singers, dancers and artists; and a reading by Columbia’s Poet Laureate, the Columbia, </w:t>
      </w:r>
      <w:r w:rsidR="00CA374E">
        <w:rPr>
          <w:rFonts w:ascii="Arial" w:hAnsi="Arial"/>
          <w:sz w:val="20"/>
          <w:szCs w:val="20"/>
        </w:rPr>
        <w:t>SC</w:t>
      </w:r>
      <w:r w:rsidRPr="00000ED3">
        <w:rPr>
          <w:rFonts w:ascii="Arial" w:hAnsi="Arial"/>
          <w:sz w:val="20"/>
          <w:szCs w:val="20"/>
        </w:rPr>
        <w:t xml:space="preserve"> community will </w:t>
      </w:r>
      <w:r w:rsidR="00572046" w:rsidRPr="00000ED3">
        <w:rPr>
          <w:rFonts w:ascii="Arial" w:hAnsi="Arial"/>
          <w:sz w:val="20"/>
          <w:szCs w:val="20"/>
        </w:rPr>
        <w:t xml:space="preserve">reflect on this defining moment in the city’s history. </w:t>
      </w:r>
      <w:r w:rsidRPr="00000ED3">
        <w:rPr>
          <w:rFonts w:ascii="Arial" w:hAnsi="Arial"/>
          <w:sz w:val="20"/>
          <w:szCs w:val="20"/>
        </w:rPr>
        <w:t>Following the commemoration</w:t>
      </w:r>
      <w:r w:rsidR="00572046" w:rsidRPr="00000ED3">
        <w:rPr>
          <w:rFonts w:ascii="Arial" w:hAnsi="Arial"/>
          <w:sz w:val="20"/>
          <w:szCs w:val="20"/>
        </w:rPr>
        <w:t xml:space="preserve"> ceremony, explore </w:t>
      </w:r>
      <w:ins w:id="97" w:author="Carrie Phillips" w:date="2014-11-06T11:39:00Z">
        <w:r w:rsidR="00021DCD">
          <w:rPr>
            <w:rFonts w:ascii="Arial" w:hAnsi="Arial"/>
            <w:sz w:val="20"/>
            <w:szCs w:val="20"/>
          </w:rPr>
          <w:t xml:space="preserve">exhibits, </w:t>
        </w:r>
      </w:ins>
      <w:ins w:id="98" w:author="Carrie Phillips" w:date="2014-11-06T12:55:00Z">
        <w:r w:rsidR="005D4A95">
          <w:rPr>
            <w:rFonts w:ascii="Arial" w:hAnsi="Arial"/>
            <w:sz w:val="20"/>
            <w:szCs w:val="20"/>
          </w:rPr>
          <w:t xml:space="preserve">performances, </w:t>
        </w:r>
      </w:ins>
      <w:ins w:id="99" w:author="Carrie Phillips" w:date="2014-11-06T11:39:00Z">
        <w:r w:rsidR="00021DCD">
          <w:rPr>
            <w:rFonts w:ascii="Arial" w:hAnsi="Arial"/>
            <w:sz w:val="20"/>
            <w:szCs w:val="20"/>
          </w:rPr>
          <w:t xml:space="preserve">tours, </w:t>
        </w:r>
      </w:ins>
      <w:ins w:id="100" w:author="Carrie Phillips" w:date="2014-11-06T11:41:00Z">
        <w:r w:rsidR="00021DCD">
          <w:rPr>
            <w:rFonts w:ascii="Arial" w:hAnsi="Arial"/>
            <w:sz w:val="20"/>
            <w:szCs w:val="20"/>
          </w:rPr>
          <w:t>music, readings and more on Main Street.</w:t>
        </w:r>
      </w:ins>
    </w:p>
    <w:p w14:paraId="6E7DE103" w14:textId="77777777" w:rsidR="00BB7130" w:rsidRDefault="00BB7130" w:rsidP="00D63D21">
      <w:pPr>
        <w:rPr>
          <w:rFonts w:ascii="Arial" w:hAnsi="Arial"/>
          <w:sz w:val="20"/>
          <w:szCs w:val="20"/>
        </w:rPr>
      </w:pPr>
    </w:p>
    <w:p w14:paraId="4EAF9A43" w14:textId="77777777" w:rsidR="001F7C52" w:rsidRDefault="001F7C52" w:rsidP="00D63D21">
      <w:pPr>
        <w:rPr>
          <w:ins w:id="101" w:author="Carrie Phillips" w:date="2014-11-06T11:45:00Z"/>
          <w:rFonts w:ascii="Arial" w:hAnsi="Arial"/>
          <w:sz w:val="20"/>
          <w:szCs w:val="20"/>
        </w:rPr>
      </w:pPr>
    </w:p>
    <w:p w14:paraId="7B37E386" w14:textId="7D59EF41" w:rsidR="00BB7130" w:rsidRPr="00000ED3" w:rsidRDefault="00BB7130" w:rsidP="00BB7130">
      <w:pPr>
        <w:rPr>
          <w:ins w:id="102" w:author="Carrie Phillips" w:date="2014-11-06T11:45:00Z"/>
          <w:rFonts w:ascii="Arial" w:hAnsi="Arial"/>
          <w:b/>
          <w:sz w:val="20"/>
          <w:szCs w:val="20"/>
        </w:rPr>
      </w:pPr>
      <w:ins w:id="103" w:author="Carrie Phillips" w:date="2014-11-06T11:45:00Z">
        <w:r w:rsidRPr="00000ED3">
          <w:rPr>
            <w:rFonts w:ascii="Arial" w:hAnsi="Arial"/>
            <w:b/>
            <w:sz w:val="20"/>
            <w:szCs w:val="20"/>
          </w:rPr>
          <w:t>Reading</w:t>
        </w:r>
      </w:ins>
      <w:ins w:id="104" w:author="Carrie Phillips" w:date="2014-11-06T11:46:00Z">
        <w:r>
          <w:rPr>
            <w:rFonts w:ascii="Arial" w:hAnsi="Arial"/>
            <w:b/>
            <w:sz w:val="20"/>
            <w:szCs w:val="20"/>
          </w:rPr>
          <w:t>s</w:t>
        </w:r>
      </w:ins>
      <w:ins w:id="105" w:author="Carrie Phillips" w:date="2014-11-06T11:45:00Z">
        <w:r>
          <w:rPr>
            <w:rFonts w:ascii="Arial" w:hAnsi="Arial"/>
            <w:b/>
            <w:sz w:val="20"/>
            <w:szCs w:val="20"/>
          </w:rPr>
          <w:t xml:space="preserve"> from</w:t>
        </w:r>
      </w:ins>
      <w:ins w:id="106" w:author="Carrie Phillips" w:date="2014-11-06T11:46:00Z">
        <w:r>
          <w:rPr>
            <w:rFonts w:ascii="Arial" w:hAnsi="Arial"/>
            <w:b/>
            <w:sz w:val="20"/>
            <w:szCs w:val="20"/>
          </w:rPr>
          <w:t xml:space="preserve"> Jasper Magazine’s</w:t>
        </w:r>
      </w:ins>
      <w:ins w:id="107" w:author="Carrie Phillips" w:date="2014-11-06T11:45:00Z">
        <w:r w:rsidRPr="00000ED3">
          <w:rPr>
            <w:rFonts w:ascii="Arial" w:hAnsi="Arial"/>
            <w:b/>
            <w:sz w:val="20"/>
            <w:szCs w:val="20"/>
          </w:rPr>
          <w:t xml:space="preserve"> </w:t>
        </w:r>
        <w:r w:rsidRPr="005D4A95">
          <w:rPr>
            <w:rFonts w:ascii="Arial" w:hAnsi="Arial"/>
            <w:b/>
            <w:i/>
            <w:sz w:val="20"/>
            <w:szCs w:val="20"/>
          </w:rPr>
          <w:t>Art from the Ashes</w:t>
        </w:r>
      </w:ins>
    </w:p>
    <w:p w14:paraId="1B95D2A0" w14:textId="4C8235B0" w:rsidR="00BB7130" w:rsidRDefault="00BB7130" w:rsidP="00BB7130">
      <w:pPr>
        <w:rPr>
          <w:ins w:id="108" w:author="Carrie Phillips" w:date="2014-11-06T11:45:00Z"/>
          <w:rFonts w:ascii="Arial" w:hAnsi="Arial"/>
          <w:sz w:val="20"/>
          <w:szCs w:val="20"/>
        </w:rPr>
      </w:pPr>
      <w:ins w:id="109" w:author="Carrie Phillips" w:date="2014-11-06T11:45:00Z">
        <w:r w:rsidRPr="00000ED3">
          <w:rPr>
            <w:rFonts w:ascii="Arial" w:hAnsi="Arial"/>
            <w:sz w:val="20"/>
            <w:szCs w:val="20"/>
          </w:rPr>
          <w:t>7 pm</w:t>
        </w:r>
      </w:ins>
      <w:r w:rsidR="00AC61E3">
        <w:rPr>
          <w:rFonts w:ascii="Arial" w:hAnsi="Arial"/>
          <w:sz w:val="20"/>
          <w:szCs w:val="20"/>
        </w:rPr>
        <w:t xml:space="preserve"> – </w:t>
      </w:r>
      <w:proofErr w:type="spellStart"/>
      <w:r w:rsidR="00AC61E3">
        <w:rPr>
          <w:rFonts w:ascii="Arial" w:hAnsi="Arial"/>
          <w:sz w:val="20"/>
          <w:szCs w:val="20"/>
        </w:rPr>
        <w:t>Tapp’s</w:t>
      </w:r>
      <w:proofErr w:type="spellEnd"/>
      <w:r w:rsidR="00AC61E3">
        <w:rPr>
          <w:rFonts w:ascii="Arial" w:hAnsi="Arial"/>
          <w:sz w:val="20"/>
          <w:szCs w:val="20"/>
        </w:rPr>
        <w:t xml:space="preserve"> </w:t>
      </w:r>
      <w:ins w:id="110" w:author="Carrie Phillips" w:date="2014-11-06T11:45:00Z">
        <w:r w:rsidRPr="00000ED3">
          <w:rPr>
            <w:rFonts w:ascii="Arial" w:hAnsi="Arial"/>
            <w:sz w:val="20"/>
            <w:szCs w:val="20"/>
          </w:rPr>
          <w:t>Art</w:t>
        </w:r>
      </w:ins>
      <w:r w:rsidR="001F7C52">
        <w:rPr>
          <w:rFonts w:ascii="Arial" w:hAnsi="Arial"/>
          <w:sz w:val="20"/>
          <w:szCs w:val="20"/>
        </w:rPr>
        <w:t>s</w:t>
      </w:r>
      <w:ins w:id="111" w:author="Carrie Phillips" w:date="2014-11-06T11:45:00Z">
        <w:r w:rsidRPr="00000ED3">
          <w:rPr>
            <w:rFonts w:ascii="Arial" w:hAnsi="Arial"/>
            <w:sz w:val="20"/>
            <w:szCs w:val="20"/>
          </w:rPr>
          <w:t xml:space="preserve"> Center, 1644 Main Street</w:t>
        </w:r>
      </w:ins>
    </w:p>
    <w:p w14:paraId="5DBE14F9" w14:textId="77777777" w:rsidR="00BB7130" w:rsidRDefault="00BB7130" w:rsidP="00BB7130">
      <w:pPr>
        <w:rPr>
          <w:ins w:id="112" w:author="Carrie Phillips" w:date="2014-11-06T11:45:00Z"/>
          <w:rFonts w:ascii="Arial" w:hAnsi="Arial"/>
          <w:sz w:val="20"/>
          <w:szCs w:val="20"/>
        </w:rPr>
      </w:pPr>
    </w:p>
    <w:p w14:paraId="60376DEB" w14:textId="77777777" w:rsidR="00BB7130" w:rsidRDefault="00BB7130" w:rsidP="00BB7130">
      <w:pPr>
        <w:rPr>
          <w:ins w:id="113" w:author="Carrie Phillips" w:date="2014-11-06T11:45:00Z"/>
          <w:rFonts w:ascii="Arial" w:hAnsi="Arial"/>
          <w:b/>
          <w:sz w:val="20"/>
          <w:szCs w:val="20"/>
        </w:rPr>
      </w:pPr>
      <w:ins w:id="114" w:author="Carrie Phillips" w:date="2014-11-06T11:45:00Z">
        <w:r>
          <w:rPr>
            <w:rFonts w:ascii="Arial" w:hAnsi="Arial"/>
            <w:b/>
            <w:sz w:val="20"/>
            <w:szCs w:val="20"/>
          </w:rPr>
          <w:t xml:space="preserve">Cleaning Up the Dirty South | Performed live by The </w:t>
        </w:r>
        <w:proofErr w:type="spellStart"/>
        <w:r>
          <w:rPr>
            <w:rFonts w:ascii="Arial" w:hAnsi="Arial"/>
            <w:b/>
            <w:sz w:val="20"/>
            <w:szCs w:val="20"/>
          </w:rPr>
          <w:t>Dubber</w:t>
        </w:r>
        <w:proofErr w:type="spellEnd"/>
      </w:ins>
    </w:p>
    <w:p w14:paraId="62ECBE2F" w14:textId="4018C23D" w:rsidR="00A25C5B" w:rsidRPr="00000ED3" w:rsidRDefault="00BB7130" w:rsidP="00AC61E3">
      <w:pPr>
        <w:rPr>
          <w:rFonts w:ascii="Arial" w:hAnsi="Arial"/>
          <w:sz w:val="20"/>
          <w:szCs w:val="20"/>
        </w:rPr>
      </w:pPr>
      <w:ins w:id="115" w:author="Carrie Phillips" w:date="2014-11-06T11:45:00Z">
        <w:r>
          <w:rPr>
            <w:rFonts w:ascii="Arial" w:hAnsi="Arial"/>
            <w:sz w:val="20"/>
            <w:szCs w:val="20"/>
          </w:rPr>
          <w:t>8 pm</w:t>
        </w:r>
      </w:ins>
      <w:r w:rsidR="00AC61E3">
        <w:rPr>
          <w:rFonts w:ascii="Arial" w:hAnsi="Arial"/>
          <w:sz w:val="20"/>
          <w:szCs w:val="20"/>
        </w:rPr>
        <w:t xml:space="preserve"> – </w:t>
      </w:r>
      <w:proofErr w:type="spellStart"/>
      <w:r w:rsidR="00AC61E3">
        <w:rPr>
          <w:rFonts w:ascii="Arial" w:hAnsi="Arial"/>
          <w:sz w:val="20"/>
          <w:szCs w:val="20"/>
        </w:rPr>
        <w:t>Tapp’s</w:t>
      </w:r>
      <w:proofErr w:type="spellEnd"/>
      <w:r w:rsidR="00AC61E3">
        <w:rPr>
          <w:rFonts w:ascii="Arial" w:hAnsi="Arial"/>
          <w:sz w:val="20"/>
          <w:szCs w:val="20"/>
        </w:rPr>
        <w:t xml:space="preserve"> </w:t>
      </w:r>
      <w:ins w:id="116" w:author="Carrie Phillips" w:date="2014-11-06T11:45:00Z">
        <w:r w:rsidR="00AC61E3" w:rsidRPr="00000ED3">
          <w:rPr>
            <w:rFonts w:ascii="Arial" w:hAnsi="Arial"/>
            <w:sz w:val="20"/>
            <w:szCs w:val="20"/>
          </w:rPr>
          <w:t>Art</w:t>
        </w:r>
      </w:ins>
      <w:r w:rsidR="00AC61E3">
        <w:rPr>
          <w:rFonts w:ascii="Arial" w:hAnsi="Arial"/>
          <w:sz w:val="20"/>
          <w:szCs w:val="20"/>
        </w:rPr>
        <w:t>s</w:t>
      </w:r>
      <w:ins w:id="117" w:author="Carrie Phillips" w:date="2014-11-06T11:45:00Z">
        <w:r w:rsidR="00AC61E3" w:rsidRPr="00000ED3">
          <w:rPr>
            <w:rFonts w:ascii="Arial" w:hAnsi="Arial"/>
            <w:sz w:val="20"/>
            <w:szCs w:val="20"/>
          </w:rPr>
          <w:t xml:space="preserve"> Center, 1644 Main Street</w:t>
        </w:r>
      </w:ins>
    </w:p>
    <w:p w14:paraId="2F490151" w14:textId="77777777" w:rsidR="00A25C5B" w:rsidRPr="00000ED3" w:rsidRDefault="00A25C5B">
      <w:pPr>
        <w:rPr>
          <w:rFonts w:ascii="Arial" w:hAnsi="Arial"/>
          <w:sz w:val="20"/>
          <w:szCs w:val="20"/>
        </w:rPr>
      </w:pPr>
    </w:p>
    <w:p w14:paraId="1EC45E03" w14:textId="2B204ECD" w:rsidR="00A25C5B" w:rsidRDefault="00A25C5B">
      <w:pPr>
        <w:rPr>
          <w:rFonts w:ascii="Arial" w:hAnsi="Arial"/>
          <w:b/>
          <w:sz w:val="20"/>
          <w:szCs w:val="20"/>
        </w:rPr>
      </w:pPr>
      <w:r w:rsidRPr="00000ED3">
        <w:rPr>
          <w:rFonts w:ascii="Arial" w:hAnsi="Arial"/>
          <w:b/>
          <w:sz w:val="20"/>
          <w:szCs w:val="20"/>
        </w:rPr>
        <w:t>EXHIBITS</w:t>
      </w:r>
    </w:p>
    <w:p w14:paraId="0D89C9DC" w14:textId="77777777" w:rsidR="00855A8C" w:rsidRDefault="00855A8C">
      <w:pPr>
        <w:rPr>
          <w:rFonts w:ascii="Arial" w:hAnsi="Arial"/>
          <w:b/>
          <w:sz w:val="20"/>
          <w:szCs w:val="20"/>
        </w:rPr>
      </w:pPr>
    </w:p>
    <w:p w14:paraId="752EC7E1" w14:textId="61AEBB8B" w:rsidR="00A25C5B" w:rsidRDefault="00855A8C" w:rsidP="00A25C5B">
      <w:pPr>
        <w:rPr>
          <w:rFonts w:ascii="Arial" w:hAnsi="Arial"/>
          <w:sz w:val="20"/>
          <w:szCs w:val="20"/>
        </w:rPr>
      </w:pPr>
      <w:r>
        <w:rPr>
          <w:rFonts w:ascii="Arial" w:hAnsi="Arial"/>
          <w:sz w:val="20"/>
          <w:szCs w:val="20"/>
        </w:rPr>
        <w:t xml:space="preserve">Visit </w:t>
      </w:r>
      <w:r w:rsidR="002F06A2">
        <w:rPr>
          <w:rFonts w:ascii="Arial" w:hAnsi="Arial"/>
          <w:sz w:val="20"/>
          <w:szCs w:val="20"/>
        </w:rPr>
        <w:t>BurningOfColumbia.com</w:t>
      </w:r>
      <w:r>
        <w:rPr>
          <w:rFonts w:ascii="Arial" w:hAnsi="Arial"/>
          <w:sz w:val="20"/>
          <w:szCs w:val="20"/>
        </w:rPr>
        <w:t xml:space="preserve"> for exhibit hours.</w:t>
      </w:r>
    </w:p>
    <w:p w14:paraId="2543582B" w14:textId="77777777" w:rsidR="002F06A2" w:rsidRDefault="002F06A2" w:rsidP="00A25C5B">
      <w:pPr>
        <w:rPr>
          <w:rFonts w:ascii="Arial" w:hAnsi="Arial"/>
          <w:sz w:val="20"/>
          <w:szCs w:val="20"/>
        </w:rPr>
      </w:pPr>
    </w:p>
    <w:p w14:paraId="6869C657" w14:textId="77777777" w:rsidR="002F06A2" w:rsidRDefault="002F06A2" w:rsidP="00A25C5B">
      <w:pPr>
        <w:rPr>
          <w:rFonts w:ascii="Arial" w:hAnsi="Arial"/>
          <w:sz w:val="20"/>
          <w:szCs w:val="20"/>
        </w:rPr>
      </w:pPr>
    </w:p>
    <w:p w14:paraId="5B2A14FE" w14:textId="77777777" w:rsidR="00062260" w:rsidRPr="00062260" w:rsidRDefault="00062260" w:rsidP="00062260">
      <w:pPr>
        <w:rPr>
          <w:rFonts w:ascii="Arial" w:hAnsi="Arial"/>
          <w:b/>
          <w:i/>
          <w:sz w:val="20"/>
          <w:szCs w:val="20"/>
        </w:rPr>
      </w:pPr>
      <w:r w:rsidRPr="00062260">
        <w:rPr>
          <w:rFonts w:ascii="Arial" w:hAnsi="Arial"/>
          <w:b/>
          <w:i/>
          <w:sz w:val="20"/>
          <w:szCs w:val="20"/>
        </w:rPr>
        <w:t>From Confrontation to Conflict: South Carolina’s Path to the Civil War</w:t>
      </w:r>
    </w:p>
    <w:p w14:paraId="78744DF4" w14:textId="77777777" w:rsidR="00062260" w:rsidRPr="00062260" w:rsidRDefault="00062260" w:rsidP="00062260">
      <w:pPr>
        <w:rPr>
          <w:rFonts w:ascii="Arial" w:hAnsi="Arial"/>
          <w:sz w:val="20"/>
          <w:szCs w:val="20"/>
        </w:rPr>
      </w:pPr>
      <w:r w:rsidRPr="00062260">
        <w:rPr>
          <w:rFonts w:ascii="Arial" w:hAnsi="Arial"/>
          <w:sz w:val="20"/>
          <w:szCs w:val="20"/>
        </w:rPr>
        <w:t>SC Department of Archives &amp; History</w:t>
      </w:r>
    </w:p>
    <w:p w14:paraId="20DF893F" w14:textId="77777777" w:rsidR="00062260" w:rsidRPr="00062260" w:rsidRDefault="00062260" w:rsidP="00062260">
      <w:pPr>
        <w:rPr>
          <w:rFonts w:ascii="Arial" w:hAnsi="Arial"/>
          <w:sz w:val="20"/>
          <w:szCs w:val="20"/>
        </w:rPr>
      </w:pPr>
      <w:r w:rsidRPr="00062260">
        <w:rPr>
          <w:rFonts w:ascii="Arial" w:hAnsi="Arial"/>
          <w:sz w:val="20"/>
          <w:szCs w:val="20"/>
        </w:rPr>
        <w:t>On display through May 1</w:t>
      </w:r>
    </w:p>
    <w:p w14:paraId="3AA0F640" w14:textId="77777777" w:rsidR="00062260" w:rsidRPr="00062260" w:rsidRDefault="00062260" w:rsidP="00062260">
      <w:pPr>
        <w:rPr>
          <w:rFonts w:ascii="Arial" w:hAnsi="Arial"/>
          <w:sz w:val="20"/>
          <w:szCs w:val="20"/>
        </w:rPr>
      </w:pPr>
      <w:r w:rsidRPr="00062260">
        <w:rPr>
          <w:rFonts w:ascii="Arial" w:hAnsi="Arial"/>
          <w:sz w:val="20"/>
          <w:szCs w:val="20"/>
        </w:rPr>
        <w:t xml:space="preserve">SC Department of Archives &amp; History, 8301 </w:t>
      </w:r>
      <w:proofErr w:type="spellStart"/>
      <w:r w:rsidRPr="00062260">
        <w:rPr>
          <w:rFonts w:ascii="Arial" w:hAnsi="Arial"/>
          <w:sz w:val="20"/>
          <w:szCs w:val="20"/>
        </w:rPr>
        <w:t>Parklane</w:t>
      </w:r>
      <w:proofErr w:type="spellEnd"/>
      <w:r w:rsidRPr="00062260">
        <w:rPr>
          <w:rFonts w:ascii="Arial" w:hAnsi="Arial"/>
          <w:sz w:val="20"/>
          <w:szCs w:val="20"/>
        </w:rPr>
        <w:t xml:space="preserve"> Road</w:t>
      </w:r>
    </w:p>
    <w:p w14:paraId="6B6E7C4D" w14:textId="4C13D036" w:rsidR="002F06A2" w:rsidRPr="00062260" w:rsidRDefault="00062260" w:rsidP="00062260">
      <w:pPr>
        <w:rPr>
          <w:rFonts w:ascii="Arial" w:hAnsi="Arial"/>
          <w:sz w:val="20"/>
          <w:szCs w:val="20"/>
        </w:rPr>
      </w:pPr>
      <w:r w:rsidRPr="00062260">
        <w:rPr>
          <w:rFonts w:ascii="Arial" w:hAnsi="Arial"/>
          <w:sz w:val="20"/>
          <w:szCs w:val="20"/>
        </w:rPr>
        <w:t>This exhibit highlights South Carolina’s path from nullification to secession through the state’s most important documents. Visitors learn about how a series of prewar confrontations over tariffs and slavery eventually led to the nation’s bloodiest conflict.</w:t>
      </w:r>
    </w:p>
    <w:p w14:paraId="08A38B04" w14:textId="77777777" w:rsidR="002F06A2" w:rsidRDefault="002F06A2" w:rsidP="002F06A2">
      <w:pPr>
        <w:rPr>
          <w:rFonts w:ascii="Arial" w:hAnsi="Arial"/>
          <w:sz w:val="20"/>
          <w:szCs w:val="20"/>
        </w:rPr>
      </w:pPr>
    </w:p>
    <w:p w14:paraId="2F279517" w14:textId="77777777" w:rsidR="00062260" w:rsidRPr="00000ED3" w:rsidRDefault="00062260" w:rsidP="002F06A2">
      <w:pPr>
        <w:rPr>
          <w:rFonts w:ascii="Arial" w:hAnsi="Arial"/>
          <w:sz w:val="20"/>
          <w:szCs w:val="20"/>
        </w:rPr>
      </w:pPr>
    </w:p>
    <w:p w14:paraId="0518C171" w14:textId="77777777" w:rsidR="002F06A2" w:rsidRPr="00F33AFA" w:rsidRDefault="002F06A2" w:rsidP="002F06A2">
      <w:pPr>
        <w:rPr>
          <w:rFonts w:ascii="Arial" w:hAnsi="Arial" w:cs="Arial"/>
          <w:b/>
          <w:sz w:val="20"/>
          <w:szCs w:val="20"/>
        </w:rPr>
      </w:pPr>
      <w:r w:rsidRPr="00F33AFA">
        <w:rPr>
          <w:rFonts w:ascii="Arial" w:hAnsi="Arial" w:cs="Arial"/>
          <w:b/>
          <w:i/>
          <w:sz w:val="20"/>
          <w:szCs w:val="20"/>
        </w:rPr>
        <w:t>The Civil War in South Carolina</w:t>
      </w:r>
    </w:p>
    <w:p w14:paraId="21C1CD3E" w14:textId="77777777" w:rsidR="002F06A2" w:rsidRPr="00F33AFA" w:rsidRDefault="002F06A2" w:rsidP="002F06A2">
      <w:pPr>
        <w:rPr>
          <w:rFonts w:ascii="Arial" w:hAnsi="Arial" w:cs="Arial"/>
          <w:sz w:val="20"/>
          <w:szCs w:val="20"/>
        </w:rPr>
      </w:pPr>
      <w:r w:rsidRPr="00F33AFA">
        <w:rPr>
          <w:rFonts w:ascii="Arial" w:hAnsi="Arial" w:cs="Arial"/>
          <w:sz w:val="20"/>
          <w:szCs w:val="20"/>
        </w:rPr>
        <w:t>SC State Museum</w:t>
      </w:r>
    </w:p>
    <w:p w14:paraId="22EB780D" w14:textId="77777777" w:rsidR="002F06A2" w:rsidRDefault="002F06A2" w:rsidP="002F06A2">
      <w:pPr>
        <w:rPr>
          <w:rFonts w:ascii="Arial" w:hAnsi="Arial" w:cs="Arial"/>
          <w:sz w:val="20"/>
          <w:szCs w:val="20"/>
        </w:rPr>
      </w:pPr>
      <w:r w:rsidRPr="00F33AFA">
        <w:rPr>
          <w:rFonts w:ascii="Arial" w:hAnsi="Arial" w:cs="Arial"/>
          <w:sz w:val="20"/>
          <w:szCs w:val="20"/>
        </w:rPr>
        <w:t>Permanent exhibit now on display</w:t>
      </w:r>
    </w:p>
    <w:p w14:paraId="6F9091E2" w14:textId="44369884" w:rsidR="009F4B0D" w:rsidRPr="00F33AFA" w:rsidRDefault="009F4B0D" w:rsidP="002F06A2">
      <w:pPr>
        <w:rPr>
          <w:rFonts w:ascii="Arial" w:hAnsi="Arial" w:cs="Arial"/>
          <w:sz w:val="20"/>
          <w:szCs w:val="20"/>
        </w:rPr>
      </w:pPr>
      <w:r>
        <w:rPr>
          <w:rFonts w:ascii="Arial" w:hAnsi="Arial" w:cs="Arial"/>
          <w:sz w:val="20"/>
          <w:szCs w:val="20"/>
        </w:rPr>
        <w:t xml:space="preserve">SC State Museum, 301 </w:t>
      </w:r>
      <w:proofErr w:type="spellStart"/>
      <w:r>
        <w:rPr>
          <w:rFonts w:ascii="Arial" w:hAnsi="Arial" w:cs="Arial"/>
          <w:sz w:val="20"/>
          <w:szCs w:val="20"/>
        </w:rPr>
        <w:t>Gervais</w:t>
      </w:r>
      <w:proofErr w:type="spellEnd"/>
      <w:r>
        <w:rPr>
          <w:rFonts w:ascii="Arial" w:hAnsi="Arial" w:cs="Arial"/>
          <w:sz w:val="20"/>
          <w:szCs w:val="20"/>
        </w:rPr>
        <w:t xml:space="preserve"> Street</w:t>
      </w:r>
    </w:p>
    <w:p w14:paraId="3E694ADD" w14:textId="77777777" w:rsidR="002F06A2" w:rsidRDefault="002F06A2" w:rsidP="002F06A2">
      <w:pPr>
        <w:rPr>
          <w:rFonts w:ascii="Arial" w:hAnsi="Arial" w:cs="Arial"/>
          <w:sz w:val="20"/>
          <w:szCs w:val="20"/>
        </w:rPr>
      </w:pPr>
      <w:r w:rsidRPr="00F33AFA">
        <w:rPr>
          <w:rFonts w:ascii="Arial" w:hAnsi="Arial" w:cs="Arial"/>
          <w:sz w:val="20"/>
          <w:szCs w:val="20"/>
        </w:rPr>
        <w:t xml:space="preserve">To mark the 150th anniversary of the Civil War, the State Museum opened a new, permanent exhibit on the war in South Carolina. The exhibit invites you to discover and explore the Civil War experiences of the people of South Carolina. </w:t>
      </w:r>
    </w:p>
    <w:p w14:paraId="239A227E" w14:textId="77777777" w:rsidR="002F06A2" w:rsidRPr="00000ED3" w:rsidRDefault="002F06A2" w:rsidP="00A25C5B">
      <w:pPr>
        <w:rPr>
          <w:rFonts w:ascii="Arial" w:hAnsi="Arial"/>
          <w:sz w:val="20"/>
          <w:szCs w:val="20"/>
        </w:rPr>
      </w:pPr>
    </w:p>
    <w:p w14:paraId="566E447E" w14:textId="77777777" w:rsidR="00A25C5B" w:rsidRPr="00000ED3" w:rsidRDefault="00A25C5B" w:rsidP="00A25C5B">
      <w:pPr>
        <w:rPr>
          <w:rFonts w:ascii="Arial" w:hAnsi="Arial"/>
          <w:i/>
          <w:iCs/>
          <w:sz w:val="20"/>
          <w:szCs w:val="20"/>
        </w:rPr>
      </w:pPr>
    </w:p>
    <w:p w14:paraId="6B8EA506" w14:textId="77777777" w:rsidR="00A25C5B" w:rsidRPr="00000ED3" w:rsidRDefault="00A25C5B" w:rsidP="00A25C5B">
      <w:pPr>
        <w:rPr>
          <w:rFonts w:ascii="Arial" w:hAnsi="Arial"/>
          <w:b/>
          <w:i/>
          <w:iCs/>
          <w:sz w:val="20"/>
          <w:szCs w:val="20"/>
        </w:rPr>
      </w:pPr>
      <w:r w:rsidRPr="00000ED3">
        <w:rPr>
          <w:rFonts w:ascii="Arial" w:hAnsi="Arial"/>
          <w:b/>
          <w:i/>
          <w:iCs/>
          <w:sz w:val="20"/>
          <w:szCs w:val="20"/>
        </w:rPr>
        <w:t xml:space="preserve">Impressions of </w:t>
      </w:r>
      <w:proofErr w:type="spellStart"/>
      <w:r w:rsidRPr="00000ED3">
        <w:rPr>
          <w:rFonts w:ascii="Arial" w:hAnsi="Arial"/>
          <w:b/>
          <w:i/>
          <w:iCs/>
          <w:sz w:val="20"/>
          <w:szCs w:val="20"/>
        </w:rPr>
        <w:t>Chimneyville</w:t>
      </w:r>
      <w:proofErr w:type="spellEnd"/>
      <w:r w:rsidRPr="00000ED3">
        <w:rPr>
          <w:rFonts w:ascii="Arial" w:hAnsi="Arial"/>
          <w:b/>
          <w:i/>
          <w:iCs/>
          <w:sz w:val="20"/>
          <w:szCs w:val="20"/>
        </w:rPr>
        <w:t>: Columbia’s Civil War Destruction</w:t>
      </w:r>
    </w:p>
    <w:p w14:paraId="5F4680EC" w14:textId="77777777" w:rsidR="00A25C5B" w:rsidRPr="00000ED3" w:rsidRDefault="00A25C5B" w:rsidP="00A25C5B">
      <w:pPr>
        <w:rPr>
          <w:rFonts w:ascii="Arial" w:hAnsi="Arial"/>
          <w:sz w:val="20"/>
          <w:szCs w:val="20"/>
        </w:rPr>
      </w:pPr>
      <w:r w:rsidRPr="00000ED3">
        <w:rPr>
          <w:rFonts w:ascii="Arial" w:hAnsi="Arial"/>
          <w:sz w:val="20"/>
          <w:szCs w:val="20"/>
        </w:rPr>
        <w:t>Historic Columbia</w:t>
      </w:r>
    </w:p>
    <w:p w14:paraId="37AFB1D3" w14:textId="45038B43" w:rsidR="00530524" w:rsidRPr="00000ED3" w:rsidRDefault="00530524" w:rsidP="00530524">
      <w:pPr>
        <w:rPr>
          <w:rFonts w:ascii="Arial" w:hAnsi="Arial"/>
          <w:sz w:val="20"/>
          <w:szCs w:val="20"/>
        </w:rPr>
      </w:pPr>
      <w:r w:rsidRPr="00000ED3">
        <w:rPr>
          <w:rFonts w:ascii="Arial" w:hAnsi="Arial"/>
          <w:sz w:val="20"/>
          <w:szCs w:val="20"/>
        </w:rPr>
        <w:t>On display Jan</w:t>
      </w:r>
      <w:r w:rsidR="002F06A2">
        <w:rPr>
          <w:rFonts w:ascii="Arial" w:hAnsi="Arial"/>
          <w:sz w:val="20"/>
          <w:szCs w:val="20"/>
        </w:rPr>
        <w:t xml:space="preserve">. </w:t>
      </w:r>
      <w:r w:rsidRPr="00000ED3">
        <w:rPr>
          <w:rFonts w:ascii="Arial" w:hAnsi="Arial"/>
          <w:sz w:val="20"/>
          <w:szCs w:val="20"/>
        </w:rPr>
        <w:t>9 through Mar</w:t>
      </w:r>
      <w:r w:rsidR="002F06A2">
        <w:rPr>
          <w:rFonts w:ascii="Arial" w:hAnsi="Arial"/>
          <w:sz w:val="20"/>
          <w:szCs w:val="20"/>
        </w:rPr>
        <w:t>.</w:t>
      </w:r>
      <w:r w:rsidRPr="00000ED3">
        <w:rPr>
          <w:rFonts w:ascii="Arial" w:hAnsi="Arial"/>
          <w:sz w:val="20"/>
          <w:szCs w:val="20"/>
        </w:rPr>
        <w:t xml:space="preserve"> 31</w:t>
      </w:r>
    </w:p>
    <w:p w14:paraId="4022B2B7" w14:textId="34027131" w:rsidR="00530524" w:rsidRPr="00000ED3" w:rsidRDefault="00530524" w:rsidP="00530524">
      <w:pPr>
        <w:rPr>
          <w:rFonts w:ascii="Arial" w:hAnsi="Arial"/>
          <w:sz w:val="20"/>
          <w:szCs w:val="20"/>
        </w:rPr>
      </w:pPr>
      <w:r w:rsidRPr="00000ED3">
        <w:rPr>
          <w:rFonts w:ascii="Arial" w:hAnsi="Arial"/>
          <w:sz w:val="20"/>
          <w:szCs w:val="20"/>
        </w:rPr>
        <w:t>Gallery at City Hall, 1737 Main Street</w:t>
      </w:r>
    </w:p>
    <w:p w14:paraId="5A5DDA9A" w14:textId="11A72546" w:rsidR="00A25C5B" w:rsidRPr="00000ED3" w:rsidRDefault="00B32FA9" w:rsidP="00A25C5B">
      <w:pPr>
        <w:rPr>
          <w:rFonts w:ascii="Arial" w:hAnsi="Arial"/>
          <w:sz w:val="20"/>
          <w:szCs w:val="20"/>
        </w:rPr>
      </w:pPr>
      <w:r>
        <w:rPr>
          <w:rFonts w:ascii="Arial" w:hAnsi="Arial"/>
          <w:sz w:val="20"/>
          <w:szCs w:val="20"/>
        </w:rPr>
        <w:t xml:space="preserve">After the Burning of Columbia, </w:t>
      </w:r>
      <w:r w:rsidR="00A25C5B" w:rsidRPr="00000ED3">
        <w:rPr>
          <w:rFonts w:ascii="Arial" w:hAnsi="Arial"/>
          <w:sz w:val="20"/>
          <w:szCs w:val="20"/>
        </w:rPr>
        <w:t xml:space="preserve">citizens came to identify their hometown by the remnants of buildings that dotted its skyline. Columbia’s physical transformation </w:t>
      </w:r>
      <w:r>
        <w:rPr>
          <w:rFonts w:ascii="Arial" w:hAnsi="Arial"/>
          <w:sz w:val="20"/>
          <w:szCs w:val="20"/>
        </w:rPr>
        <w:t>is shown through historical images and descriptions in this exhibit.</w:t>
      </w:r>
    </w:p>
    <w:p w14:paraId="337D8BDC" w14:textId="77777777" w:rsidR="00A25C5B" w:rsidRDefault="00A25C5B" w:rsidP="00A25C5B">
      <w:pPr>
        <w:rPr>
          <w:rFonts w:ascii="Arial" w:hAnsi="Arial"/>
          <w:sz w:val="20"/>
          <w:szCs w:val="20"/>
        </w:rPr>
      </w:pPr>
    </w:p>
    <w:p w14:paraId="089C8DD1" w14:textId="77777777" w:rsidR="002F06A2" w:rsidRDefault="002F06A2" w:rsidP="00A25C5B">
      <w:pPr>
        <w:rPr>
          <w:rFonts w:ascii="Arial" w:hAnsi="Arial"/>
          <w:sz w:val="20"/>
          <w:szCs w:val="20"/>
        </w:rPr>
      </w:pPr>
    </w:p>
    <w:p w14:paraId="0C3DAE35" w14:textId="77777777" w:rsidR="002F06A2" w:rsidRPr="00000ED3" w:rsidRDefault="002F06A2" w:rsidP="002F06A2">
      <w:pPr>
        <w:rPr>
          <w:rFonts w:ascii="Arial" w:hAnsi="Arial"/>
          <w:b/>
          <w:i/>
          <w:sz w:val="20"/>
          <w:szCs w:val="20"/>
        </w:rPr>
      </w:pPr>
      <w:r w:rsidRPr="00000ED3">
        <w:rPr>
          <w:rFonts w:ascii="Arial" w:hAnsi="Arial"/>
          <w:b/>
          <w:i/>
          <w:sz w:val="20"/>
          <w:szCs w:val="20"/>
        </w:rPr>
        <w:t>Columbia Now: Four Photographers Show Us Our City</w:t>
      </w:r>
    </w:p>
    <w:p w14:paraId="3550D6D6" w14:textId="77777777" w:rsidR="002F06A2" w:rsidRPr="00000ED3" w:rsidRDefault="002F06A2" w:rsidP="002F06A2">
      <w:pPr>
        <w:rPr>
          <w:rFonts w:ascii="Arial" w:hAnsi="Arial"/>
          <w:sz w:val="20"/>
          <w:szCs w:val="20"/>
        </w:rPr>
      </w:pPr>
      <w:r w:rsidRPr="00000ED3">
        <w:rPr>
          <w:rFonts w:ascii="Arial" w:hAnsi="Arial"/>
          <w:sz w:val="20"/>
          <w:szCs w:val="20"/>
        </w:rPr>
        <w:t>Columbia Museum of Art</w:t>
      </w:r>
    </w:p>
    <w:p w14:paraId="794E9054" w14:textId="77777777" w:rsidR="002F06A2" w:rsidRPr="00000ED3" w:rsidRDefault="002F06A2" w:rsidP="002F06A2">
      <w:pPr>
        <w:rPr>
          <w:rFonts w:ascii="Arial" w:hAnsi="Arial"/>
          <w:sz w:val="20"/>
          <w:szCs w:val="20"/>
        </w:rPr>
      </w:pPr>
      <w:r w:rsidRPr="00000ED3">
        <w:rPr>
          <w:rFonts w:ascii="Arial" w:hAnsi="Arial"/>
          <w:sz w:val="20"/>
          <w:szCs w:val="20"/>
        </w:rPr>
        <w:t>On display Jan</w:t>
      </w:r>
      <w:r>
        <w:rPr>
          <w:rFonts w:ascii="Arial" w:hAnsi="Arial"/>
          <w:sz w:val="20"/>
          <w:szCs w:val="20"/>
        </w:rPr>
        <w:t>.</w:t>
      </w:r>
      <w:r w:rsidRPr="00000ED3">
        <w:rPr>
          <w:rFonts w:ascii="Arial" w:hAnsi="Arial"/>
          <w:sz w:val="20"/>
          <w:szCs w:val="20"/>
        </w:rPr>
        <w:t xml:space="preserve"> 9 </w:t>
      </w:r>
      <w:r>
        <w:rPr>
          <w:rFonts w:ascii="Arial" w:hAnsi="Arial"/>
          <w:sz w:val="20"/>
          <w:szCs w:val="20"/>
        </w:rPr>
        <w:t xml:space="preserve">through Apr. </w:t>
      </w:r>
      <w:r w:rsidRPr="00000ED3">
        <w:rPr>
          <w:rFonts w:ascii="Arial" w:hAnsi="Arial"/>
          <w:sz w:val="20"/>
          <w:szCs w:val="20"/>
        </w:rPr>
        <w:t>5</w:t>
      </w:r>
    </w:p>
    <w:p w14:paraId="5603D662" w14:textId="77777777" w:rsidR="002F06A2" w:rsidRPr="00000ED3" w:rsidRDefault="002F06A2" w:rsidP="002F06A2">
      <w:pPr>
        <w:rPr>
          <w:rFonts w:ascii="Arial" w:hAnsi="Arial"/>
          <w:sz w:val="20"/>
          <w:szCs w:val="20"/>
        </w:rPr>
      </w:pPr>
      <w:r w:rsidRPr="00000ED3">
        <w:rPr>
          <w:rFonts w:ascii="Arial" w:hAnsi="Arial"/>
          <w:sz w:val="20"/>
          <w:szCs w:val="20"/>
        </w:rPr>
        <w:t>Columbia Museum of Art, 1515 Main Street</w:t>
      </w:r>
    </w:p>
    <w:p w14:paraId="6C444EC8" w14:textId="77777777" w:rsidR="002F06A2" w:rsidRPr="00000ED3" w:rsidRDefault="002F06A2" w:rsidP="002F06A2">
      <w:pPr>
        <w:rPr>
          <w:rFonts w:ascii="Arial" w:hAnsi="Arial"/>
          <w:sz w:val="20"/>
          <w:szCs w:val="20"/>
        </w:rPr>
      </w:pPr>
      <w:r w:rsidRPr="00000ED3">
        <w:rPr>
          <w:rFonts w:ascii="Arial" w:hAnsi="Arial"/>
          <w:i/>
          <w:iCs/>
          <w:sz w:val="20"/>
          <w:szCs w:val="20"/>
        </w:rPr>
        <w:t xml:space="preserve">Columbia Now </w:t>
      </w:r>
      <w:r w:rsidRPr="00000ED3">
        <w:rPr>
          <w:rFonts w:ascii="Arial" w:hAnsi="Arial"/>
          <w:sz w:val="20"/>
          <w:szCs w:val="20"/>
        </w:rPr>
        <w:t>is a selection of 24 photographs by local photographers stressing Columbia’s emergence as a vital city within the American landscape, one that has risen from the ashes to be a home for a diverse and forward-moving community.</w:t>
      </w:r>
    </w:p>
    <w:p w14:paraId="78F93A47" w14:textId="77777777" w:rsidR="002F06A2" w:rsidRDefault="002F06A2" w:rsidP="00A25C5B">
      <w:pPr>
        <w:rPr>
          <w:rFonts w:ascii="Arial" w:hAnsi="Arial"/>
          <w:sz w:val="20"/>
          <w:szCs w:val="20"/>
        </w:rPr>
      </w:pPr>
    </w:p>
    <w:p w14:paraId="0013D08D" w14:textId="77777777" w:rsidR="002F06A2" w:rsidRDefault="002F06A2" w:rsidP="00A25C5B">
      <w:pPr>
        <w:rPr>
          <w:rFonts w:ascii="Arial" w:hAnsi="Arial"/>
          <w:sz w:val="20"/>
          <w:szCs w:val="20"/>
        </w:rPr>
      </w:pPr>
    </w:p>
    <w:p w14:paraId="5D94A6DA" w14:textId="77777777" w:rsidR="002F06A2" w:rsidRPr="00000ED3" w:rsidRDefault="002F06A2" w:rsidP="002F06A2">
      <w:pPr>
        <w:rPr>
          <w:rFonts w:ascii="Arial" w:hAnsi="Arial"/>
          <w:b/>
          <w:i/>
          <w:sz w:val="20"/>
          <w:szCs w:val="20"/>
        </w:rPr>
      </w:pPr>
      <w:r w:rsidRPr="00000ED3">
        <w:rPr>
          <w:rFonts w:ascii="Arial" w:hAnsi="Arial"/>
          <w:b/>
          <w:i/>
          <w:sz w:val="20"/>
          <w:szCs w:val="20"/>
        </w:rPr>
        <w:t>Art from the Ashes: Columbia Artists Respond to the 150</w:t>
      </w:r>
      <w:r w:rsidRPr="00000ED3">
        <w:rPr>
          <w:rFonts w:ascii="Arial" w:hAnsi="Arial"/>
          <w:b/>
          <w:i/>
          <w:sz w:val="20"/>
          <w:szCs w:val="20"/>
          <w:vertAlign w:val="superscript"/>
        </w:rPr>
        <w:t>th</w:t>
      </w:r>
      <w:r w:rsidRPr="00000ED3">
        <w:rPr>
          <w:rFonts w:ascii="Arial" w:hAnsi="Arial"/>
          <w:b/>
          <w:i/>
          <w:sz w:val="20"/>
          <w:szCs w:val="20"/>
        </w:rPr>
        <w:t xml:space="preserve"> Anniversary of the Burning of Their City</w:t>
      </w:r>
    </w:p>
    <w:p w14:paraId="2AD1E6FC" w14:textId="77777777" w:rsidR="002F06A2" w:rsidRPr="00000ED3" w:rsidRDefault="002F06A2" w:rsidP="002F06A2">
      <w:pPr>
        <w:rPr>
          <w:rFonts w:ascii="Arial" w:hAnsi="Arial"/>
          <w:sz w:val="20"/>
          <w:szCs w:val="20"/>
        </w:rPr>
      </w:pPr>
      <w:r w:rsidRPr="00000ED3">
        <w:rPr>
          <w:rFonts w:ascii="Arial" w:hAnsi="Arial"/>
          <w:sz w:val="20"/>
          <w:szCs w:val="20"/>
        </w:rPr>
        <w:t>Jasper Magazine</w:t>
      </w:r>
    </w:p>
    <w:p w14:paraId="5197277D" w14:textId="73A1EC07" w:rsidR="002F06A2" w:rsidRPr="00000ED3" w:rsidRDefault="002F06A2" w:rsidP="002F06A2">
      <w:pPr>
        <w:rPr>
          <w:rFonts w:ascii="Arial" w:hAnsi="Arial"/>
          <w:sz w:val="20"/>
          <w:szCs w:val="20"/>
        </w:rPr>
      </w:pPr>
      <w:r w:rsidRPr="00000ED3">
        <w:rPr>
          <w:rFonts w:ascii="Arial" w:hAnsi="Arial"/>
          <w:sz w:val="20"/>
          <w:szCs w:val="20"/>
        </w:rPr>
        <w:t xml:space="preserve">On display Feb. </w:t>
      </w:r>
      <w:r w:rsidR="009F4B0D">
        <w:rPr>
          <w:rFonts w:ascii="Arial" w:hAnsi="Arial"/>
          <w:sz w:val="20"/>
          <w:szCs w:val="20"/>
        </w:rPr>
        <w:t>1 – 28</w:t>
      </w:r>
    </w:p>
    <w:p w14:paraId="2ED2CD5D" w14:textId="7BD56567" w:rsidR="002F06A2" w:rsidRPr="00000ED3" w:rsidRDefault="002F06A2" w:rsidP="002F06A2">
      <w:pPr>
        <w:rPr>
          <w:rFonts w:ascii="Arial" w:hAnsi="Arial"/>
          <w:sz w:val="20"/>
          <w:szCs w:val="20"/>
        </w:rPr>
      </w:pPr>
      <w:proofErr w:type="spellStart"/>
      <w:r w:rsidRPr="00000ED3">
        <w:rPr>
          <w:rFonts w:ascii="Arial" w:hAnsi="Arial"/>
          <w:sz w:val="20"/>
          <w:szCs w:val="20"/>
        </w:rPr>
        <w:t>Tapp’s</w:t>
      </w:r>
      <w:proofErr w:type="spellEnd"/>
      <w:r w:rsidRPr="00000ED3">
        <w:rPr>
          <w:rFonts w:ascii="Arial" w:hAnsi="Arial"/>
          <w:sz w:val="20"/>
          <w:szCs w:val="20"/>
        </w:rPr>
        <w:t xml:space="preserve"> Art</w:t>
      </w:r>
      <w:r>
        <w:rPr>
          <w:rFonts w:ascii="Arial" w:hAnsi="Arial"/>
          <w:sz w:val="20"/>
          <w:szCs w:val="20"/>
        </w:rPr>
        <w:t>s</w:t>
      </w:r>
      <w:r w:rsidRPr="00000ED3">
        <w:rPr>
          <w:rFonts w:ascii="Arial" w:hAnsi="Arial"/>
          <w:sz w:val="20"/>
          <w:szCs w:val="20"/>
        </w:rPr>
        <w:t xml:space="preserve"> Center, 1644 Main Street</w:t>
      </w:r>
    </w:p>
    <w:p w14:paraId="681D324A" w14:textId="77777777" w:rsidR="002F06A2" w:rsidRPr="00000ED3" w:rsidRDefault="002F06A2" w:rsidP="002F06A2">
      <w:pPr>
        <w:rPr>
          <w:rFonts w:ascii="Arial" w:hAnsi="Arial"/>
          <w:sz w:val="20"/>
          <w:szCs w:val="20"/>
        </w:rPr>
      </w:pPr>
      <w:r w:rsidRPr="00000ED3">
        <w:rPr>
          <w:rFonts w:ascii="Arial" w:hAnsi="Arial"/>
          <w:sz w:val="20"/>
          <w:szCs w:val="20"/>
        </w:rPr>
        <w:t>Literary and visual artists respond to the 1865 Burning of Columbia, particularly the role and activities of civilian women and men and other individuals already marginalized in the culture of the time, and the effects of the burning on these individuals and groups.</w:t>
      </w:r>
    </w:p>
    <w:p w14:paraId="13346F0B" w14:textId="77777777" w:rsidR="002F06A2" w:rsidRPr="00000ED3" w:rsidRDefault="002F06A2" w:rsidP="00A25C5B">
      <w:pPr>
        <w:rPr>
          <w:rFonts w:ascii="Arial" w:hAnsi="Arial"/>
          <w:sz w:val="20"/>
          <w:szCs w:val="20"/>
        </w:rPr>
      </w:pPr>
    </w:p>
    <w:p w14:paraId="0F7BA25A" w14:textId="77777777" w:rsidR="00530524" w:rsidRDefault="00530524" w:rsidP="00A25C5B">
      <w:pPr>
        <w:rPr>
          <w:rFonts w:ascii="Arial" w:hAnsi="Arial"/>
          <w:sz w:val="20"/>
          <w:szCs w:val="20"/>
        </w:rPr>
      </w:pPr>
    </w:p>
    <w:p w14:paraId="632FDAFE" w14:textId="77777777" w:rsidR="002F06A2" w:rsidRPr="00000ED3" w:rsidRDefault="002F06A2" w:rsidP="002F06A2">
      <w:pPr>
        <w:rPr>
          <w:rFonts w:ascii="Arial" w:hAnsi="Arial"/>
          <w:b/>
          <w:i/>
          <w:sz w:val="20"/>
          <w:szCs w:val="20"/>
        </w:rPr>
      </w:pPr>
      <w:r w:rsidRPr="00000ED3">
        <w:rPr>
          <w:rFonts w:ascii="Arial" w:hAnsi="Arial"/>
          <w:b/>
          <w:i/>
          <w:sz w:val="20"/>
          <w:szCs w:val="20"/>
        </w:rPr>
        <w:t>Chapman’s Charleston 1863-1864</w:t>
      </w:r>
    </w:p>
    <w:p w14:paraId="3DF12734" w14:textId="77777777" w:rsidR="002F06A2" w:rsidRPr="00000ED3" w:rsidRDefault="002F06A2" w:rsidP="002F06A2">
      <w:pPr>
        <w:rPr>
          <w:rFonts w:ascii="Arial" w:hAnsi="Arial"/>
          <w:sz w:val="20"/>
          <w:szCs w:val="20"/>
        </w:rPr>
      </w:pPr>
      <w:r w:rsidRPr="00000ED3">
        <w:rPr>
          <w:rFonts w:ascii="Arial" w:hAnsi="Arial"/>
          <w:sz w:val="20"/>
          <w:szCs w:val="20"/>
        </w:rPr>
        <w:t>SC State Museum</w:t>
      </w:r>
    </w:p>
    <w:p w14:paraId="6779C311" w14:textId="77777777" w:rsidR="002F06A2" w:rsidRDefault="002F06A2" w:rsidP="002F06A2">
      <w:pPr>
        <w:rPr>
          <w:rFonts w:ascii="Arial" w:hAnsi="Arial"/>
          <w:sz w:val="20"/>
          <w:szCs w:val="20"/>
        </w:rPr>
      </w:pPr>
      <w:r w:rsidRPr="00000ED3">
        <w:rPr>
          <w:rFonts w:ascii="Arial" w:hAnsi="Arial"/>
          <w:sz w:val="20"/>
          <w:szCs w:val="20"/>
        </w:rPr>
        <w:t>On display through February 1</w:t>
      </w:r>
    </w:p>
    <w:p w14:paraId="6E13DD03" w14:textId="77777777" w:rsidR="009F4B0D" w:rsidRPr="00F33AFA" w:rsidRDefault="009F4B0D" w:rsidP="009F4B0D">
      <w:pPr>
        <w:rPr>
          <w:rFonts w:ascii="Arial" w:hAnsi="Arial" w:cs="Arial"/>
          <w:sz w:val="20"/>
          <w:szCs w:val="20"/>
        </w:rPr>
      </w:pPr>
      <w:r>
        <w:rPr>
          <w:rFonts w:ascii="Arial" w:hAnsi="Arial" w:cs="Arial"/>
          <w:sz w:val="20"/>
          <w:szCs w:val="20"/>
        </w:rPr>
        <w:t xml:space="preserve">SC State Museum, 301 </w:t>
      </w:r>
      <w:proofErr w:type="spellStart"/>
      <w:r>
        <w:rPr>
          <w:rFonts w:ascii="Arial" w:hAnsi="Arial" w:cs="Arial"/>
          <w:sz w:val="20"/>
          <w:szCs w:val="20"/>
        </w:rPr>
        <w:t>Gervais</w:t>
      </w:r>
      <w:proofErr w:type="spellEnd"/>
      <w:r>
        <w:rPr>
          <w:rFonts w:ascii="Arial" w:hAnsi="Arial" w:cs="Arial"/>
          <w:sz w:val="20"/>
          <w:szCs w:val="20"/>
        </w:rPr>
        <w:t xml:space="preserve"> Street</w:t>
      </w:r>
    </w:p>
    <w:p w14:paraId="59DECE2D" w14:textId="25F00C36" w:rsidR="002F06A2" w:rsidRDefault="009F4B0D" w:rsidP="002F06A2">
      <w:pPr>
        <w:rPr>
          <w:rFonts w:ascii="Arial" w:hAnsi="Arial"/>
          <w:sz w:val="20"/>
          <w:szCs w:val="20"/>
        </w:rPr>
      </w:pPr>
      <w:r w:rsidRPr="009F4B0D">
        <w:rPr>
          <w:rFonts w:ascii="Arial" w:hAnsi="Arial"/>
          <w:sz w:val="20"/>
          <w:szCs w:val="20"/>
        </w:rPr>
        <w:t>This exhibit tells the story of the Civil War in Charleston through the eyes of artist and Confederate soldier Conrad Wise Chapman. The 33 original paintings examine art during the war, the military defenses of Charleston against the Union siege and other artists who worked in the city during the war.</w:t>
      </w:r>
    </w:p>
    <w:p w14:paraId="2AA24D32" w14:textId="77777777" w:rsidR="002F06A2" w:rsidRDefault="002F06A2" w:rsidP="002F06A2">
      <w:pPr>
        <w:rPr>
          <w:rFonts w:ascii="Arial" w:hAnsi="Arial"/>
          <w:sz w:val="20"/>
          <w:szCs w:val="20"/>
        </w:rPr>
      </w:pPr>
    </w:p>
    <w:p w14:paraId="4F3E9BF9" w14:textId="77777777" w:rsidR="002F06A2" w:rsidRPr="00000ED3" w:rsidRDefault="002F06A2" w:rsidP="002F06A2">
      <w:pPr>
        <w:rPr>
          <w:rFonts w:ascii="Arial" w:hAnsi="Arial"/>
          <w:b/>
          <w:i/>
          <w:sz w:val="20"/>
          <w:szCs w:val="20"/>
        </w:rPr>
      </w:pPr>
      <w:r>
        <w:rPr>
          <w:rFonts w:ascii="Arial" w:hAnsi="Arial"/>
          <w:b/>
          <w:bCs/>
          <w:i/>
          <w:sz w:val="20"/>
          <w:szCs w:val="20"/>
        </w:rPr>
        <w:t>The Burning of Columbia, S</w:t>
      </w:r>
      <w:r w:rsidRPr="00000ED3">
        <w:rPr>
          <w:rFonts w:ascii="Arial" w:hAnsi="Arial"/>
          <w:b/>
          <w:bCs/>
          <w:i/>
          <w:sz w:val="20"/>
          <w:szCs w:val="20"/>
        </w:rPr>
        <w:t>C, 1865</w:t>
      </w:r>
      <w:r w:rsidRPr="00000ED3">
        <w:rPr>
          <w:rFonts w:ascii="Arial" w:hAnsi="Arial"/>
          <w:b/>
          <w:i/>
          <w:sz w:val="20"/>
          <w:szCs w:val="20"/>
        </w:rPr>
        <w:t xml:space="preserve"> </w:t>
      </w:r>
    </w:p>
    <w:p w14:paraId="2FF27194" w14:textId="77777777" w:rsidR="002F06A2" w:rsidRPr="00000ED3" w:rsidRDefault="002F06A2" w:rsidP="002F06A2">
      <w:pPr>
        <w:rPr>
          <w:rFonts w:ascii="Arial" w:hAnsi="Arial"/>
          <w:bCs/>
          <w:sz w:val="20"/>
          <w:szCs w:val="20"/>
        </w:rPr>
      </w:pPr>
      <w:r w:rsidRPr="00000ED3">
        <w:rPr>
          <w:rFonts w:ascii="Arial" w:hAnsi="Arial"/>
          <w:bCs/>
          <w:sz w:val="20"/>
          <w:szCs w:val="20"/>
        </w:rPr>
        <w:t>Richland Library</w:t>
      </w:r>
    </w:p>
    <w:p w14:paraId="02FC179B" w14:textId="11098724" w:rsidR="002F06A2" w:rsidRPr="00000ED3" w:rsidRDefault="002F06A2" w:rsidP="002F06A2">
      <w:pPr>
        <w:rPr>
          <w:rFonts w:ascii="Arial" w:hAnsi="Arial"/>
          <w:sz w:val="20"/>
          <w:szCs w:val="20"/>
        </w:rPr>
      </w:pPr>
      <w:r w:rsidRPr="00000ED3">
        <w:rPr>
          <w:rFonts w:ascii="Arial" w:hAnsi="Arial"/>
          <w:bCs/>
          <w:sz w:val="20"/>
          <w:szCs w:val="20"/>
        </w:rPr>
        <w:t>On display</w:t>
      </w:r>
      <w:r w:rsidR="009F4B0D">
        <w:rPr>
          <w:rFonts w:ascii="Arial" w:hAnsi="Arial"/>
          <w:bCs/>
          <w:sz w:val="20"/>
          <w:szCs w:val="20"/>
        </w:rPr>
        <w:t xml:space="preserve"> now</w:t>
      </w:r>
      <w:r w:rsidRPr="00000ED3">
        <w:rPr>
          <w:rFonts w:ascii="Arial" w:hAnsi="Arial"/>
          <w:bCs/>
          <w:sz w:val="20"/>
          <w:szCs w:val="20"/>
        </w:rPr>
        <w:t xml:space="preserve"> </w:t>
      </w:r>
      <w:r w:rsidRPr="00000ED3">
        <w:rPr>
          <w:rFonts w:ascii="Arial" w:hAnsi="Arial"/>
          <w:sz w:val="20"/>
          <w:szCs w:val="20"/>
        </w:rPr>
        <w:t>through March 31</w:t>
      </w:r>
    </w:p>
    <w:p w14:paraId="1C224ACF" w14:textId="17E6EC72" w:rsidR="002F06A2" w:rsidRPr="00000ED3" w:rsidRDefault="009F4B0D" w:rsidP="002F06A2">
      <w:pPr>
        <w:rPr>
          <w:rFonts w:ascii="Arial" w:hAnsi="Arial"/>
          <w:bCs/>
          <w:sz w:val="20"/>
          <w:szCs w:val="20"/>
        </w:rPr>
      </w:pPr>
      <w:r>
        <w:rPr>
          <w:rFonts w:ascii="Arial" w:hAnsi="Arial"/>
          <w:bCs/>
          <w:sz w:val="20"/>
          <w:szCs w:val="20"/>
        </w:rPr>
        <w:t>Richland Library Main</w:t>
      </w:r>
      <w:r w:rsidR="002F06A2" w:rsidRPr="00000ED3">
        <w:rPr>
          <w:rFonts w:ascii="Arial" w:hAnsi="Arial"/>
          <w:bCs/>
          <w:sz w:val="20"/>
          <w:szCs w:val="20"/>
        </w:rPr>
        <w:t xml:space="preserve">, 1431 Assembly Street </w:t>
      </w:r>
    </w:p>
    <w:p w14:paraId="6A9CB533" w14:textId="77777777" w:rsidR="002F06A2" w:rsidRPr="00000ED3" w:rsidRDefault="002F06A2" w:rsidP="002F06A2">
      <w:pPr>
        <w:rPr>
          <w:rFonts w:ascii="Arial" w:hAnsi="Arial"/>
          <w:sz w:val="20"/>
          <w:szCs w:val="20"/>
        </w:rPr>
      </w:pPr>
      <w:r w:rsidRPr="00000ED3">
        <w:rPr>
          <w:rFonts w:ascii="Arial" w:hAnsi="Arial"/>
          <w:sz w:val="20"/>
          <w:szCs w:val="20"/>
        </w:rPr>
        <w:t xml:space="preserve">An exhibit of materials from the Richland Library's historic collections depicting the surrender and burning of Columbia, </w:t>
      </w:r>
      <w:r>
        <w:rPr>
          <w:rFonts w:ascii="Arial" w:hAnsi="Arial"/>
          <w:sz w:val="20"/>
          <w:szCs w:val="20"/>
        </w:rPr>
        <w:t>SC</w:t>
      </w:r>
      <w:r w:rsidRPr="00000ED3">
        <w:rPr>
          <w:rFonts w:ascii="Arial" w:hAnsi="Arial"/>
          <w:sz w:val="20"/>
          <w:szCs w:val="20"/>
        </w:rPr>
        <w:t xml:space="preserve"> on February 17, 1865. On display are photographs, original lithographs, and first-hand accounts of this watershed event in the city's history. </w:t>
      </w:r>
    </w:p>
    <w:p w14:paraId="18E059BE" w14:textId="77777777" w:rsidR="002F06A2" w:rsidRPr="00000ED3" w:rsidRDefault="002F06A2" w:rsidP="002F06A2">
      <w:pPr>
        <w:rPr>
          <w:rFonts w:ascii="Arial" w:hAnsi="Arial"/>
          <w:sz w:val="20"/>
          <w:szCs w:val="20"/>
        </w:rPr>
      </w:pPr>
    </w:p>
    <w:p w14:paraId="708CC35E" w14:textId="77777777" w:rsidR="002F06A2" w:rsidRDefault="002F06A2" w:rsidP="00A25C5B">
      <w:pPr>
        <w:rPr>
          <w:rFonts w:ascii="Arial" w:hAnsi="Arial"/>
          <w:sz w:val="20"/>
          <w:szCs w:val="20"/>
        </w:rPr>
      </w:pPr>
    </w:p>
    <w:p w14:paraId="7A5FEA06" w14:textId="77777777" w:rsidR="002F06A2" w:rsidRPr="00000ED3" w:rsidRDefault="002F06A2" w:rsidP="002F06A2">
      <w:pPr>
        <w:rPr>
          <w:rFonts w:ascii="Arial" w:hAnsi="Arial"/>
          <w:b/>
          <w:iCs/>
          <w:sz w:val="20"/>
          <w:szCs w:val="20"/>
        </w:rPr>
      </w:pPr>
      <w:r w:rsidRPr="00000ED3">
        <w:rPr>
          <w:rFonts w:ascii="Arial" w:hAnsi="Arial"/>
          <w:b/>
          <w:i/>
          <w:iCs/>
          <w:sz w:val="20"/>
          <w:szCs w:val="20"/>
        </w:rPr>
        <w:t>Paths of Destruction: Sherman’s Final Campaign</w:t>
      </w:r>
    </w:p>
    <w:p w14:paraId="4CA1D0DB" w14:textId="77777777" w:rsidR="002F06A2" w:rsidRPr="00000ED3" w:rsidRDefault="002F06A2" w:rsidP="002F06A2">
      <w:pPr>
        <w:rPr>
          <w:rFonts w:ascii="Arial" w:hAnsi="Arial"/>
          <w:sz w:val="20"/>
          <w:szCs w:val="20"/>
        </w:rPr>
      </w:pPr>
      <w:r w:rsidRPr="00000ED3">
        <w:rPr>
          <w:rFonts w:ascii="Arial" w:hAnsi="Arial"/>
          <w:sz w:val="20"/>
          <w:szCs w:val="20"/>
        </w:rPr>
        <w:t>SC Confederate Relic Room and Military Museum</w:t>
      </w:r>
    </w:p>
    <w:p w14:paraId="76D631F4" w14:textId="77777777" w:rsidR="002F06A2" w:rsidRDefault="002F06A2" w:rsidP="002F06A2">
      <w:pPr>
        <w:rPr>
          <w:rFonts w:ascii="Arial" w:hAnsi="Arial"/>
          <w:iCs/>
          <w:sz w:val="20"/>
          <w:szCs w:val="20"/>
        </w:rPr>
      </w:pPr>
      <w:r w:rsidRPr="00A75AB8">
        <w:rPr>
          <w:rFonts w:ascii="Arial" w:hAnsi="Arial"/>
          <w:iCs/>
          <w:sz w:val="20"/>
          <w:szCs w:val="20"/>
        </w:rPr>
        <w:t xml:space="preserve">On display </w:t>
      </w:r>
      <w:r>
        <w:rPr>
          <w:rFonts w:ascii="Arial" w:hAnsi="Arial"/>
          <w:iCs/>
          <w:sz w:val="20"/>
          <w:szCs w:val="20"/>
        </w:rPr>
        <w:t>Nov. 21, 2014 through March 6, 2016</w:t>
      </w:r>
    </w:p>
    <w:p w14:paraId="00CD4D1A" w14:textId="0B6A8C94" w:rsidR="009F4B0D" w:rsidRPr="009F4B0D" w:rsidRDefault="009F4B0D" w:rsidP="002F06A2">
      <w:pPr>
        <w:rPr>
          <w:rFonts w:ascii="Arial" w:hAnsi="Arial"/>
          <w:sz w:val="20"/>
          <w:szCs w:val="20"/>
        </w:rPr>
      </w:pPr>
      <w:r w:rsidRPr="00000ED3">
        <w:rPr>
          <w:rFonts w:ascii="Arial" w:hAnsi="Arial"/>
          <w:sz w:val="20"/>
          <w:szCs w:val="20"/>
        </w:rPr>
        <w:t xml:space="preserve">SC Confederate Relic Room &amp; Military Museum, 301 </w:t>
      </w:r>
      <w:proofErr w:type="spellStart"/>
      <w:r w:rsidRPr="00000ED3">
        <w:rPr>
          <w:rFonts w:ascii="Arial" w:hAnsi="Arial"/>
          <w:sz w:val="20"/>
          <w:szCs w:val="20"/>
        </w:rPr>
        <w:t>Gervais</w:t>
      </w:r>
      <w:proofErr w:type="spellEnd"/>
      <w:r w:rsidRPr="00000ED3">
        <w:rPr>
          <w:rFonts w:ascii="Arial" w:hAnsi="Arial"/>
          <w:sz w:val="20"/>
          <w:szCs w:val="20"/>
        </w:rPr>
        <w:t xml:space="preserve"> Street</w:t>
      </w:r>
    </w:p>
    <w:p w14:paraId="1111FE92" w14:textId="36881814" w:rsidR="002F06A2" w:rsidRDefault="009F4B0D" w:rsidP="00A25C5B">
      <w:pPr>
        <w:rPr>
          <w:rFonts w:ascii="Arial" w:hAnsi="Arial"/>
          <w:sz w:val="20"/>
          <w:szCs w:val="20"/>
        </w:rPr>
      </w:pPr>
      <w:r w:rsidRPr="009F4B0D">
        <w:rPr>
          <w:rFonts w:ascii="Arial" w:hAnsi="Arial"/>
          <w:i/>
          <w:iCs/>
          <w:sz w:val="20"/>
          <w:szCs w:val="20"/>
        </w:rPr>
        <w:t>Paths of Destruction</w:t>
      </w:r>
      <w:r w:rsidRPr="009F4B0D">
        <w:rPr>
          <w:rFonts w:ascii="Arial" w:hAnsi="Arial"/>
          <w:iCs/>
          <w:sz w:val="20"/>
          <w:szCs w:val="20"/>
        </w:rPr>
        <w:t xml:space="preserve"> details Sherman's march through the Carolinas with a focus on the burning of Columbia, as well as the ethical issues of the campaign. Features a life-size diorama of Columbia in flames</w:t>
      </w:r>
      <w:r w:rsidRPr="009F4B0D">
        <w:rPr>
          <w:rFonts w:ascii="Arial" w:hAnsi="Arial"/>
          <w:i/>
          <w:iCs/>
          <w:sz w:val="20"/>
          <w:szCs w:val="20"/>
        </w:rPr>
        <w:t>.</w:t>
      </w:r>
    </w:p>
    <w:p w14:paraId="56555FBC" w14:textId="77777777" w:rsidR="002F06A2" w:rsidRPr="00000ED3" w:rsidRDefault="002F06A2" w:rsidP="00A25C5B">
      <w:pPr>
        <w:rPr>
          <w:rFonts w:ascii="Arial" w:hAnsi="Arial"/>
          <w:sz w:val="20"/>
          <w:szCs w:val="20"/>
        </w:rPr>
      </w:pPr>
    </w:p>
    <w:p w14:paraId="25C3071C" w14:textId="77777777" w:rsidR="00530524" w:rsidRPr="00000ED3" w:rsidRDefault="00A25C5B" w:rsidP="00A25C5B">
      <w:pPr>
        <w:rPr>
          <w:rFonts w:ascii="Arial" w:hAnsi="Arial"/>
          <w:b/>
          <w:i/>
          <w:sz w:val="20"/>
          <w:szCs w:val="20"/>
        </w:rPr>
      </w:pPr>
      <w:r w:rsidRPr="00000ED3">
        <w:rPr>
          <w:rFonts w:ascii="Arial" w:hAnsi="Arial"/>
          <w:b/>
          <w:i/>
          <w:sz w:val="20"/>
          <w:szCs w:val="20"/>
        </w:rPr>
        <w:t>Craf</w:t>
      </w:r>
      <w:r w:rsidR="00530524" w:rsidRPr="00000ED3">
        <w:rPr>
          <w:rFonts w:ascii="Arial" w:hAnsi="Arial"/>
          <w:b/>
          <w:i/>
          <w:sz w:val="20"/>
          <w:szCs w:val="20"/>
        </w:rPr>
        <w:t>ting Civil (War) Conversations</w:t>
      </w:r>
    </w:p>
    <w:p w14:paraId="51D6B0D5" w14:textId="77777777" w:rsidR="00530524" w:rsidRPr="00000ED3" w:rsidRDefault="00530524" w:rsidP="00530524">
      <w:pPr>
        <w:rPr>
          <w:rFonts w:ascii="Arial" w:hAnsi="Arial"/>
          <w:sz w:val="20"/>
          <w:szCs w:val="20"/>
        </w:rPr>
      </w:pPr>
      <w:proofErr w:type="spellStart"/>
      <w:r w:rsidRPr="00000ED3">
        <w:rPr>
          <w:rFonts w:ascii="Arial" w:hAnsi="Arial"/>
          <w:sz w:val="20"/>
          <w:szCs w:val="20"/>
        </w:rPr>
        <w:t>McKissick</w:t>
      </w:r>
      <w:proofErr w:type="spellEnd"/>
      <w:r w:rsidRPr="00000ED3">
        <w:rPr>
          <w:rFonts w:ascii="Arial" w:hAnsi="Arial"/>
          <w:sz w:val="20"/>
          <w:szCs w:val="20"/>
        </w:rPr>
        <w:t xml:space="preserve"> Museum</w:t>
      </w:r>
    </w:p>
    <w:p w14:paraId="1D442327" w14:textId="78AA4698" w:rsidR="00530524" w:rsidRPr="00000ED3" w:rsidRDefault="00530524" w:rsidP="00530524">
      <w:pPr>
        <w:rPr>
          <w:rFonts w:ascii="Arial" w:hAnsi="Arial"/>
          <w:sz w:val="20"/>
          <w:szCs w:val="20"/>
        </w:rPr>
      </w:pPr>
      <w:r w:rsidRPr="00000ED3">
        <w:rPr>
          <w:rFonts w:ascii="Arial" w:hAnsi="Arial"/>
          <w:sz w:val="20"/>
          <w:szCs w:val="20"/>
        </w:rPr>
        <w:t>On display Feb</w:t>
      </w:r>
      <w:r w:rsidR="009F4B0D">
        <w:rPr>
          <w:rFonts w:ascii="Arial" w:hAnsi="Arial"/>
          <w:sz w:val="20"/>
          <w:szCs w:val="20"/>
        </w:rPr>
        <w:t xml:space="preserve">. 2 – May </w:t>
      </w:r>
      <w:r w:rsidRPr="00000ED3">
        <w:rPr>
          <w:rFonts w:ascii="Arial" w:hAnsi="Arial"/>
          <w:sz w:val="20"/>
          <w:szCs w:val="20"/>
        </w:rPr>
        <w:t>30</w:t>
      </w:r>
    </w:p>
    <w:p w14:paraId="344ABBAA" w14:textId="35922C9F" w:rsidR="00530524" w:rsidRPr="00000ED3" w:rsidRDefault="00530524" w:rsidP="00530524">
      <w:pPr>
        <w:rPr>
          <w:rFonts w:ascii="Arial" w:hAnsi="Arial"/>
          <w:sz w:val="20"/>
          <w:szCs w:val="20"/>
        </w:rPr>
      </w:pPr>
      <w:proofErr w:type="spellStart"/>
      <w:r w:rsidRPr="00000ED3">
        <w:rPr>
          <w:rFonts w:ascii="Arial" w:hAnsi="Arial"/>
          <w:sz w:val="20"/>
          <w:szCs w:val="20"/>
        </w:rPr>
        <w:t>McKissick</w:t>
      </w:r>
      <w:proofErr w:type="spellEnd"/>
      <w:r w:rsidRPr="00000ED3">
        <w:rPr>
          <w:rFonts w:ascii="Arial" w:hAnsi="Arial"/>
          <w:sz w:val="20"/>
          <w:szCs w:val="20"/>
        </w:rPr>
        <w:t xml:space="preserve"> Museum, 816 Bull Street</w:t>
      </w:r>
    </w:p>
    <w:p w14:paraId="197660FB" w14:textId="68EB3C98" w:rsidR="00A25C5B" w:rsidRPr="00000ED3" w:rsidRDefault="00530524" w:rsidP="00A25C5B">
      <w:pPr>
        <w:rPr>
          <w:rFonts w:ascii="Arial" w:hAnsi="Arial"/>
          <w:i/>
          <w:sz w:val="20"/>
          <w:szCs w:val="20"/>
        </w:rPr>
      </w:pPr>
      <w:r w:rsidRPr="00000ED3">
        <w:rPr>
          <w:rFonts w:ascii="Arial" w:hAnsi="Arial"/>
          <w:i/>
          <w:sz w:val="20"/>
          <w:szCs w:val="20"/>
        </w:rPr>
        <w:t>Crafting Civil (War) Conversations</w:t>
      </w:r>
      <w:r w:rsidRPr="00000ED3">
        <w:rPr>
          <w:rFonts w:ascii="Arial" w:hAnsi="Arial"/>
          <w:sz w:val="20"/>
          <w:szCs w:val="20"/>
        </w:rPr>
        <w:t xml:space="preserve"> is </w:t>
      </w:r>
      <w:r w:rsidR="00A25C5B" w:rsidRPr="00000ED3">
        <w:rPr>
          <w:rFonts w:ascii="Arial" w:hAnsi="Arial"/>
          <w:sz w:val="20"/>
          <w:szCs w:val="20"/>
        </w:rPr>
        <w:t>a juried exhibition of contemporary craft that</w:t>
      </w:r>
      <w:r w:rsidRPr="00000ED3">
        <w:rPr>
          <w:rFonts w:ascii="Arial" w:hAnsi="Arial"/>
          <w:sz w:val="20"/>
          <w:szCs w:val="20"/>
        </w:rPr>
        <w:t xml:space="preserve"> </w:t>
      </w:r>
      <w:r w:rsidR="00A25C5B" w:rsidRPr="00000ED3">
        <w:rPr>
          <w:rFonts w:ascii="Arial" w:hAnsi="Arial"/>
          <w:sz w:val="20"/>
          <w:szCs w:val="20"/>
        </w:rPr>
        <w:t xml:space="preserve">conjures a post-Civil War scene of reconciliation between formerly enslaved </w:t>
      </w:r>
      <w:r w:rsidRPr="00000ED3">
        <w:rPr>
          <w:rFonts w:ascii="Arial" w:hAnsi="Arial"/>
          <w:sz w:val="20"/>
          <w:szCs w:val="20"/>
        </w:rPr>
        <w:t>people and former slave owners.</w:t>
      </w:r>
    </w:p>
    <w:p w14:paraId="6406E66C" w14:textId="77777777" w:rsidR="00A25C5B" w:rsidRDefault="00A25C5B" w:rsidP="00A25C5B">
      <w:pPr>
        <w:rPr>
          <w:rFonts w:ascii="Arial" w:hAnsi="Arial"/>
          <w:sz w:val="20"/>
          <w:szCs w:val="20"/>
        </w:rPr>
      </w:pPr>
    </w:p>
    <w:p w14:paraId="107B991C" w14:textId="77777777" w:rsidR="002F06A2" w:rsidRDefault="002F06A2" w:rsidP="002F06A2">
      <w:pPr>
        <w:rPr>
          <w:rFonts w:ascii="Arial" w:hAnsi="Arial" w:cs="Arial"/>
          <w:b/>
          <w:i/>
          <w:sz w:val="20"/>
          <w:szCs w:val="20"/>
        </w:rPr>
      </w:pPr>
    </w:p>
    <w:p w14:paraId="582DAAE6" w14:textId="53B74346" w:rsidR="002F06A2" w:rsidRPr="00F33AFA" w:rsidRDefault="009F4B0D" w:rsidP="002F06A2">
      <w:pPr>
        <w:rPr>
          <w:rFonts w:ascii="Arial" w:hAnsi="Arial" w:cs="Arial"/>
          <w:sz w:val="20"/>
          <w:szCs w:val="20"/>
        </w:rPr>
      </w:pPr>
      <w:r w:rsidRPr="009F4B0D">
        <w:rPr>
          <w:rFonts w:ascii="Arial" w:hAnsi="Arial" w:cs="Arial"/>
          <w:b/>
          <w:i/>
          <w:sz w:val="20"/>
          <w:szCs w:val="20"/>
        </w:rPr>
        <w:t xml:space="preserve">Finding Freedom's Home: Archaeology at </w:t>
      </w:r>
      <w:proofErr w:type="spellStart"/>
      <w:r w:rsidRPr="009F4B0D">
        <w:rPr>
          <w:rFonts w:ascii="Arial" w:hAnsi="Arial" w:cs="Arial"/>
          <w:b/>
          <w:i/>
          <w:sz w:val="20"/>
          <w:szCs w:val="20"/>
        </w:rPr>
        <w:t>Mitchelville</w:t>
      </w:r>
      <w:proofErr w:type="spellEnd"/>
      <w:r>
        <w:rPr>
          <w:rFonts w:ascii="Arial" w:hAnsi="Arial" w:cs="Arial"/>
          <w:b/>
          <w:i/>
          <w:sz w:val="20"/>
          <w:szCs w:val="20"/>
        </w:rPr>
        <w:br/>
      </w:r>
      <w:r w:rsidR="002F06A2" w:rsidRPr="00F33AFA">
        <w:rPr>
          <w:rFonts w:ascii="Arial" w:hAnsi="Arial" w:cs="Arial"/>
          <w:sz w:val="20"/>
          <w:szCs w:val="20"/>
        </w:rPr>
        <w:t>SC State Museum</w:t>
      </w:r>
    </w:p>
    <w:p w14:paraId="6B02151D" w14:textId="63F1525B" w:rsidR="002F06A2" w:rsidRPr="00F33AFA" w:rsidRDefault="002F06A2" w:rsidP="002F06A2">
      <w:pPr>
        <w:rPr>
          <w:rFonts w:ascii="Arial" w:hAnsi="Arial" w:cs="Arial"/>
          <w:sz w:val="20"/>
          <w:szCs w:val="20"/>
        </w:rPr>
      </w:pPr>
      <w:r w:rsidRPr="00F33AFA">
        <w:rPr>
          <w:rFonts w:ascii="Arial" w:hAnsi="Arial" w:cs="Arial"/>
          <w:sz w:val="20"/>
          <w:szCs w:val="20"/>
        </w:rPr>
        <w:t>On display Feb. 14</w:t>
      </w:r>
      <w:r w:rsidR="009F4B0D">
        <w:rPr>
          <w:rFonts w:ascii="Arial" w:hAnsi="Arial" w:cs="Arial"/>
          <w:sz w:val="20"/>
          <w:szCs w:val="20"/>
        </w:rPr>
        <w:t xml:space="preserve"> – Aug. </w:t>
      </w:r>
      <w:r w:rsidRPr="00F33AFA">
        <w:rPr>
          <w:rFonts w:ascii="Arial" w:hAnsi="Arial" w:cs="Arial"/>
          <w:sz w:val="20"/>
          <w:szCs w:val="20"/>
        </w:rPr>
        <w:t>23</w:t>
      </w:r>
      <w:r w:rsidR="009F4B0D">
        <w:rPr>
          <w:rFonts w:ascii="Arial" w:hAnsi="Arial" w:cs="Arial"/>
          <w:sz w:val="20"/>
          <w:szCs w:val="20"/>
        </w:rPr>
        <w:br/>
        <w:t xml:space="preserve">SC State Museum, 301 </w:t>
      </w:r>
      <w:proofErr w:type="spellStart"/>
      <w:r w:rsidR="009F4B0D">
        <w:rPr>
          <w:rFonts w:ascii="Arial" w:hAnsi="Arial" w:cs="Arial"/>
          <w:sz w:val="20"/>
          <w:szCs w:val="20"/>
        </w:rPr>
        <w:t>Gervais</w:t>
      </w:r>
      <w:proofErr w:type="spellEnd"/>
      <w:r w:rsidR="009F4B0D">
        <w:rPr>
          <w:rFonts w:ascii="Arial" w:hAnsi="Arial" w:cs="Arial"/>
          <w:sz w:val="20"/>
          <w:szCs w:val="20"/>
        </w:rPr>
        <w:t xml:space="preserve"> Street</w:t>
      </w:r>
    </w:p>
    <w:p w14:paraId="49F0F863" w14:textId="77777777" w:rsidR="002F06A2" w:rsidRDefault="002F06A2" w:rsidP="002F06A2">
      <w:pPr>
        <w:rPr>
          <w:ins w:id="118" w:author="Carrie Phillips" w:date="2014-11-06T11:41:00Z"/>
          <w:rFonts w:ascii="Arial" w:hAnsi="Arial"/>
          <w:sz w:val="20"/>
          <w:szCs w:val="20"/>
        </w:rPr>
      </w:pPr>
      <w:r>
        <w:rPr>
          <w:rFonts w:ascii="Arial" w:hAnsi="Arial" w:cs="Arial"/>
          <w:iCs/>
          <w:sz w:val="20"/>
          <w:szCs w:val="20"/>
        </w:rPr>
        <w:t>Learn more about the</w:t>
      </w:r>
      <w:r w:rsidRPr="00F33AFA">
        <w:rPr>
          <w:rFonts w:ascii="Arial" w:hAnsi="Arial" w:cs="Arial"/>
          <w:sz w:val="20"/>
          <w:szCs w:val="20"/>
        </w:rPr>
        <w:t xml:space="preserve"> town of </w:t>
      </w:r>
      <w:proofErr w:type="spellStart"/>
      <w:r w:rsidRPr="00F33AFA">
        <w:rPr>
          <w:rFonts w:ascii="Arial" w:hAnsi="Arial" w:cs="Arial"/>
          <w:sz w:val="20"/>
          <w:szCs w:val="20"/>
        </w:rPr>
        <w:t>Mitchelville</w:t>
      </w:r>
      <w:proofErr w:type="spellEnd"/>
      <w:r w:rsidRPr="00000ED3">
        <w:rPr>
          <w:rFonts w:ascii="Arial" w:hAnsi="Arial"/>
          <w:sz w:val="20"/>
          <w:szCs w:val="20"/>
        </w:rPr>
        <w:t>, founded by formerly enslaved men and women on Hilton Head Island in 1862, before the Emancipation Proclamation took effect and years before sla</w:t>
      </w:r>
      <w:r>
        <w:rPr>
          <w:rFonts w:ascii="Arial" w:hAnsi="Arial"/>
          <w:sz w:val="20"/>
          <w:szCs w:val="20"/>
        </w:rPr>
        <w:t>very was abolished in America.</w:t>
      </w:r>
    </w:p>
    <w:p w14:paraId="6FA1150B" w14:textId="77777777" w:rsidR="002F06A2" w:rsidRDefault="002F06A2" w:rsidP="00A25C5B">
      <w:pPr>
        <w:rPr>
          <w:rFonts w:ascii="Arial" w:hAnsi="Arial"/>
          <w:sz w:val="20"/>
          <w:szCs w:val="20"/>
        </w:rPr>
      </w:pPr>
    </w:p>
    <w:p w14:paraId="7BCD6860" w14:textId="77777777" w:rsidR="002F06A2" w:rsidRDefault="002F06A2" w:rsidP="00A25C5B">
      <w:pPr>
        <w:rPr>
          <w:rFonts w:ascii="Arial" w:hAnsi="Arial"/>
          <w:sz w:val="20"/>
          <w:szCs w:val="20"/>
        </w:rPr>
      </w:pPr>
    </w:p>
    <w:p w14:paraId="77A685DE" w14:textId="77777777" w:rsidR="002F06A2" w:rsidRPr="00000ED3" w:rsidRDefault="002F06A2" w:rsidP="002F06A2">
      <w:pPr>
        <w:rPr>
          <w:ins w:id="119" w:author="Carrie Phillips" w:date="2014-11-06T11:41:00Z"/>
          <w:rFonts w:ascii="Arial" w:hAnsi="Arial"/>
          <w:b/>
          <w:sz w:val="20"/>
          <w:szCs w:val="20"/>
        </w:rPr>
      </w:pPr>
      <w:ins w:id="120" w:author="Carrie Phillips" w:date="2014-11-06T11:41:00Z">
        <w:r w:rsidRPr="00000ED3">
          <w:rPr>
            <w:rFonts w:ascii="Arial" w:hAnsi="Arial"/>
            <w:b/>
            <w:i/>
            <w:iCs/>
            <w:sz w:val="20"/>
            <w:szCs w:val="20"/>
          </w:rPr>
          <w:t>Courage: The Vision to End Segregation and the Guts to Fight for It</w:t>
        </w:r>
      </w:ins>
    </w:p>
    <w:p w14:paraId="4A6A90AE" w14:textId="77777777" w:rsidR="002F06A2" w:rsidRPr="00000ED3" w:rsidRDefault="002F06A2" w:rsidP="002F06A2">
      <w:pPr>
        <w:rPr>
          <w:ins w:id="121" w:author="Carrie Phillips" w:date="2014-11-06T11:41:00Z"/>
          <w:rFonts w:ascii="Arial" w:hAnsi="Arial"/>
          <w:bCs/>
          <w:sz w:val="20"/>
          <w:szCs w:val="20"/>
        </w:rPr>
      </w:pPr>
      <w:ins w:id="122" w:author="Carrie Phillips" w:date="2014-11-06T11:41:00Z">
        <w:r w:rsidRPr="00000ED3">
          <w:rPr>
            <w:rFonts w:ascii="Arial" w:hAnsi="Arial"/>
            <w:bCs/>
            <w:sz w:val="20"/>
            <w:szCs w:val="20"/>
          </w:rPr>
          <w:t>SC State Museum</w:t>
        </w:r>
      </w:ins>
    </w:p>
    <w:p w14:paraId="753D46F0" w14:textId="0E211FDB" w:rsidR="002F06A2" w:rsidRDefault="002F06A2" w:rsidP="002F06A2">
      <w:pPr>
        <w:rPr>
          <w:rFonts w:ascii="Arial" w:hAnsi="Arial"/>
          <w:sz w:val="20"/>
          <w:szCs w:val="20"/>
        </w:rPr>
      </w:pPr>
      <w:ins w:id="123" w:author="Carrie Phillips" w:date="2014-11-06T11:41:00Z">
        <w:r>
          <w:rPr>
            <w:rFonts w:ascii="Arial" w:hAnsi="Arial"/>
            <w:sz w:val="20"/>
            <w:szCs w:val="20"/>
          </w:rPr>
          <w:t>On display</w:t>
        </w:r>
        <w:r w:rsidRPr="00000ED3">
          <w:rPr>
            <w:rFonts w:ascii="Arial" w:hAnsi="Arial"/>
            <w:sz w:val="20"/>
            <w:szCs w:val="20"/>
          </w:rPr>
          <w:t xml:space="preserve"> Feb. 28</w:t>
        </w:r>
      </w:ins>
      <w:r w:rsidR="009F4B0D">
        <w:rPr>
          <w:rFonts w:ascii="Arial" w:hAnsi="Arial"/>
          <w:sz w:val="20"/>
          <w:szCs w:val="20"/>
        </w:rPr>
        <w:t xml:space="preserve"> – June 26</w:t>
      </w:r>
    </w:p>
    <w:p w14:paraId="68A73989" w14:textId="14BA3170" w:rsidR="009F4B0D" w:rsidRPr="009F4B0D" w:rsidRDefault="009F4B0D" w:rsidP="002F06A2">
      <w:pPr>
        <w:rPr>
          <w:ins w:id="124" w:author="Carrie Phillips" w:date="2014-11-06T11:41:00Z"/>
          <w:rFonts w:ascii="Arial" w:hAnsi="Arial" w:cs="Arial"/>
          <w:sz w:val="20"/>
          <w:szCs w:val="20"/>
        </w:rPr>
      </w:pPr>
      <w:r>
        <w:rPr>
          <w:rFonts w:ascii="Arial" w:hAnsi="Arial" w:cs="Arial"/>
          <w:sz w:val="20"/>
          <w:szCs w:val="20"/>
        </w:rPr>
        <w:t xml:space="preserve">SC State Museum, 301 </w:t>
      </w:r>
      <w:proofErr w:type="spellStart"/>
      <w:r>
        <w:rPr>
          <w:rFonts w:ascii="Arial" w:hAnsi="Arial" w:cs="Arial"/>
          <w:sz w:val="20"/>
          <w:szCs w:val="20"/>
        </w:rPr>
        <w:t>Gervais</w:t>
      </w:r>
      <w:proofErr w:type="spellEnd"/>
      <w:r>
        <w:rPr>
          <w:rFonts w:ascii="Arial" w:hAnsi="Arial" w:cs="Arial"/>
          <w:sz w:val="20"/>
          <w:szCs w:val="20"/>
        </w:rPr>
        <w:t xml:space="preserve"> Street</w:t>
      </w:r>
    </w:p>
    <w:p w14:paraId="4F60B720" w14:textId="32ABE0DC" w:rsidR="00021DCD" w:rsidRPr="00855A8C" w:rsidRDefault="002F06A2">
      <w:pPr>
        <w:rPr>
          <w:rFonts w:ascii="Arial" w:hAnsi="Arial"/>
          <w:sz w:val="20"/>
          <w:szCs w:val="20"/>
        </w:rPr>
      </w:pPr>
      <w:ins w:id="125" w:author="Carrie Phillips" w:date="2014-11-06T11:43:00Z">
        <w:r>
          <w:rPr>
            <w:rFonts w:ascii="Arial" w:hAnsi="Arial"/>
            <w:sz w:val="20"/>
            <w:szCs w:val="20"/>
          </w:rPr>
          <w:t>Explore</w:t>
        </w:r>
      </w:ins>
      <w:ins w:id="126" w:author="Carrie Phillips" w:date="2014-11-06T11:42:00Z">
        <w:r>
          <w:rPr>
            <w:rFonts w:ascii="Arial" w:hAnsi="Arial"/>
            <w:sz w:val="20"/>
            <w:szCs w:val="20"/>
          </w:rPr>
          <w:t xml:space="preserve"> </w:t>
        </w:r>
      </w:ins>
      <w:ins w:id="127" w:author="Carrie Phillips" w:date="2014-11-06T11:43:00Z">
        <w:r>
          <w:rPr>
            <w:rFonts w:ascii="Arial" w:hAnsi="Arial"/>
            <w:sz w:val="20"/>
            <w:szCs w:val="20"/>
          </w:rPr>
          <w:t>South Carolina’s role in</w:t>
        </w:r>
      </w:ins>
      <w:ins w:id="128" w:author="Carrie Phillips" w:date="2014-11-06T11:42:00Z">
        <w:r w:rsidRPr="00021DCD">
          <w:rPr>
            <w:rFonts w:ascii="Arial" w:hAnsi="Arial"/>
            <w:sz w:val="20"/>
            <w:szCs w:val="20"/>
          </w:rPr>
          <w:t xml:space="preserve"> the Supreme Court’s landmark Civil Rights decision </w:t>
        </w:r>
        <w:r w:rsidRPr="007A3D11">
          <w:rPr>
            <w:rFonts w:ascii="Arial" w:hAnsi="Arial"/>
            <w:i/>
            <w:sz w:val="20"/>
            <w:szCs w:val="20"/>
          </w:rPr>
          <w:t>Brown v. Board of Education</w:t>
        </w:r>
        <w:r w:rsidRPr="00021DCD">
          <w:rPr>
            <w:rFonts w:ascii="Arial" w:hAnsi="Arial"/>
            <w:sz w:val="20"/>
            <w:szCs w:val="20"/>
          </w:rPr>
          <w:t xml:space="preserve">. The exhibit traces the saga of Rev. J.A. </w:t>
        </w:r>
        <w:proofErr w:type="spellStart"/>
        <w:r w:rsidRPr="00021DCD">
          <w:rPr>
            <w:rFonts w:ascii="Arial" w:hAnsi="Arial"/>
            <w:sz w:val="20"/>
            <w:szCs w:val="20"/>
          </w:rPr>
          <w:t>DeLaine</w:t>
        </w:r>
        <w:proofErr w:type="spellEnd"/>
        <w:r w:rsidRPr="00021DCD">
          <w:rPr>
            <w:rFonts w:ascii="Arial" w:hAnsi="Arial"/>
            <w:sz w:val="20"/>
            <w:szCs w:val="20"/>
          </w:rPr>
          <w:t xml:space="preserve"> and the brave citizens of Clarendon County who brought the first lawsuit challenging racial segregation in public schools</w:t>
        </w:r>
        <w:r>
          <w:rPr>
            <w:rFonts w:ascii="Arial" w:hAnsi="Arial"/>
            <w:sz w:val="20"/>
            <w:szCs w:val="20"/>
          </w:rPr>
          <w:t xml:space="preserve"> and </w:t>
        </w:r>
        <w:r w:rsidRPr="00021DCD">
          <w:rPr>
            <w:rFonts w:ascii="Arial" w:hAnsi="Arial"/>
            <w:sz w:val="20"/>
            <w:szCs w:val="20"/>
          </w:rPr>
          <w:t xml:space="preserve">reminds us that the struggle for freedom and civil rights was far from over when the </w:t>
        </w:r>
      </w:ins>
      <w:ins w:id="129" w:author="Carrie Phillips" w:date="2014-11-06T11:44:00Z">
        <w:r>
          <w:rPr>
            <w:rFonts w:ascii="Arial" w:hAnsi="Arial"/>
            <w:sz w:val="20"/>
            <w:szCs w:val="20"/>
          </w:rPr>
          <w:t>Civil War</w:t>
        </w:r>
      </w:ins>
      <w:ins w:id="130" w:author="Carrie Phillips" w:date="2014-11-06T11:42:00Z">
        <w:r w:rsidRPr="00021DCD">
          <w:rPr>
            <w:rFonts w:ascii="Arial" w:hAnsi="Arial"/>
            <w:sz w:val="20"/>
            <w:szCs w:val="20"/>
          </w:rPr>
          <w:t xml:space="preserve"> ended</w:t>
        </w:r>
      </w:ins>
      <w:ins w:id="131" w:author="Carrie Phillips" w:date="2014-11-06T11:43:00Z">
        <w:r>
          <w:rPr>
            <w:rFonts w:ascii="Arial" w:hAnsi="Arial"/>
            <w:sz w:val="20"/>
            <w:szCs w:val="20"/>
          </w:rPr>
          <w:t>.</w:t>
        </w:r>
      </w:ins>
    </w:p>
    <w:sectPr w:rsidR="00021DCD" w:rsidRPr="00855A8C" w:rsidSect="00853C52">
      <w:headerReference w:type="even" r:id="rId9"/>
      <w:head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204CA" w14:textId="77777777" w:rsidR="00062260" w:rsidRDefault="00062260" w:rsidP="007F5F16">
      <w:r>
        <w:separator/>
      </w:r>
    </w:p>
  </w:endnote>
  <w:endnote w:type="continuationSeparator" w:id="0">
    <w:p w14:paraId="26FA2C82" w14:textId="77777777" w:rsidR="00062260" w:rsidRDefault="00062260" w:rsidP="007F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C771E" w14:textId="77777777" w:rsidR="00062260" w:rsidRDefault="00062260" w:rsidP="007F5F16">
      <w:r>
        <w:separator/>
      </w:r>
    </w:p>
  </w:footnote>
  <w:footnote w:type="continuationSeparator" w:id="0">
    <w:p w14:paraId="139FE724" w14:textId="77777777" w:rsidR="00062260" w:rsidRDefault="00062260" w:rsidP="007F5F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31565" w14:textId="6758C9F4" w:rsidR="00062260" w:rsidRDefault="00062260">
    <w:pPr>
      <w:pStyle w:val="Header"/>
    </w:pPr>
    <w:r>
      <w:rPr>
        <w:noProof/>
      </w:rPr>
      <w:pict w14:anchorId="0076C4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60639" w14:textId="51FA67EE" w:rsidR="00062260" w:rsidRDefault="00062260">
    <w:pPr>
      <w:pStyle w:val="Header"/>
    </w:pPr>
    <w:r>
      <w:rPr>
        <w:noProof/>
      </w:rPr>
      <w:pict w14:anchorId="38B367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CB3991" w14:textId="2887D425" w:rsidR="00062260" w:rsidRDefault="00062260">
    <w:pPr>
      <w:pStyle w:val="Header"/>
    </w:pPr>
    <w:r>
      <w:rPr>
        <w:noProof/>
      </w:rPr>
      <w:pict w14:anchorId="448B21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3FC"/>
    <w:multiLevelType w:val="hybridMultilevel"/>
    <w:tmpl w:val="359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51"/>
    <w:rsid w:val="00000ED3"/>
    <w:rsid w:val="00001722"/>
    <w:rsid w:val="00021DCD"/>
    <w:rsid w:val="00062260"/>
    <w:rsid w:val="00066FAB"/>
    <w:rsid w:val="00093A18"/>
    <w:rsid w:val="00093BFB"/>
    <w:rsid w:val="000970A7"/>
    <w:rsid w:val="000C4BA0"/>
    <w:rsid w:val="000E2964"/>
    <w:rsid w:val="000F3611"/>
    <w:rsid w:val="001160BF"/>
    <w:rsid w:val="00133AFA"/>
    <w:rsid w:val="001457B6"/>
    <w:rsid w:val="001634A9"/>
    <w:rsid w:val="001B3879"/>
    <w:rsid w:val="001F7C52"/>
    <w:rsid w:val="001F7DFF"/>
    <w:rsid w:val="00242C40"/>
    <w:rsid w:val="00280924"/>
    <w:rsid w:val="002821BB"/>
    <w:rsid w:val="002A6199"/>
    <w:rsid w:val="002E11C8"/>
    <w:rsid w:val="002F06A2"/>
    <w:rsid w:val="0032388A"/>
    <w:rsid w:val="00331861"/>
    <w:rsid w:val="003B53DF"/>
    <w:rsid w:val="003C5509"/>
    <w:rsid w:val="003E3DFE"/>
    <w:rsid w:val="00433FCA"/>
    <w:rsid w:val="00457162"/>
    <w:rsid w:val="004A60AA"/>
    <w:rsid w:val="004B317F"/>
    <w:rsid w:val="004C4E32"/>
    <w:rsid w:val="00530524"/>
    <w:rsid w:val="00555043"/>
    <w:rsid w:val="005573CB"/>
    <w:rsid w:val="0056061C"/>
    <w:rsid w:val="00572046"/>
    <w:rsid w:val="005D3D3F"/>
    <w:rsid w:val="005D4A95"/>
    <w:rsid w:val="006164BF"/>
    <w:rsid w:val="0063430E"/>
    <w:rsid w:val="00636C56"/>
    <w:rsid w:val="00662033"/>
    <w:rsid w:val="006B39A7"/>
    <w:rsid w:val="006B7FEF"/>
    <w:rsid w:val="006D17F1"/>
    <w:rsid w:val="006F29DF"/>
    <w:rsid w:val="00713B99"/>
    <w:rsid w:val="00763B4F"/>
    <w:rsid w:val="00775522"/>
    <w:rsid w:val="007A3D11"/>
    <w:rsid w:val="007B2751"/>
    <w:rsid w:val="007F5F16"/>
    <w:rsid w:val="00815E4E"/>
    <w:rsid w:val="00835963"/>
    <w:rsid w:val="00853C52"/>
    <w:rsid w:val="00855A8C"/>
    <w:rsid w:val="008572EF"/>
    <w:rsid w:val="00881505"/>
    <w:rsid w:val="008943D3"/>
    <w:rsid w:val="008A7014"/>
    <w:rsid w:val="008D1730"/>
    <w:rsid w:val="009112F2"/>
    <w:rsid w:val="00946078"/>
    <w:rsid w:val="009657EF"/>
    <w:rsid w:val="009B4328"/>
    <w:rsid w:val="009F4B0D"/>
    <w:rsid w:val="00A00BF8"/>
    <w:rsid w:val="00A25C5B"/>
    <w:rsid w:val="00A557D4"/>
    <w:rsid w:val="00A60B68"/>
    <w:rsid w:val="00A75AB8"/>
    <w:rsid w:val="00AC61E3"/>
    <w:rsid w:val="00AD1374"/>
    <w:rsid w:val="00B00CA2"/>
    <w:rsid w:val="00B13B17"/>
    <w:rsid w:val="00B21397"/>
    <w:rsid w:val="00B32FA9"/>
    <w:rsid w:val="00B34106"/>
    <w:rsid w:val="00B93CEE"/>
    <w:rsid w:val="00BB150E"/>
    <w:rsid w:val="00BB7130"/>
    <w:rsid w:val="00BD48D5"/>
    <w:rsid w:val="00C1158F"/>
    <w:rsid w:val="00CA374E"/>
    <w:rsid w:val="00CB6E4C"/>
    <w:rsid w:val="00CD60D3"/>
    <w:rsid w:val="00CE6512"/>
    <w:rsid w:val="00D528E8"/>
    <w:rsid w:val="00D63D21"/>
    <w:rsid w:val="00D96D0E"/>
    <w:rsid w:val="00DB0A1C"/>
    <w:rsid w:val="00DB16BE"/>
    <w:rsid w:val="00DE1D2C"/>
    <w:rsid w:val="00E55D36"/>
    <w:rsid w:val="00E80E09"/>
    <w:rsid w:val="00F136F0"/>
    <w:rsid w:val="00F219A8"/>
    <w:rsid w:val="00F22222"/>
    <w:rsid w:val="00F33AFA"/>
    <w:rsid w:val="00FB09B4"/>
    <w:rsid w:val="00FC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75D7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4328"/>
    <w:rPr>
      <w:sz w:val="16"/>
      <w:szCs w:val="16"/>
    </w:rPr>
  </w:style>
  <w:style w:type="paragraph" w:styleId="CommentText">
    <w:name w:val="annotation text"/>
    <w:basedOn w:val="Normal"/>
    <w:link w:val="CommentTextChar"/>
    <w:uiPriority w:val="99"/>
    <w:semiHidden/>
    <w:unhideWhenUsed/>
    <w:rsid w:val="009B4328"/>
    <w:rPr>
      <w:sz w:val="20"/>
      <w:szCs w:val="20"/>
    </w:rPr>
  </w:style>
  <w:style w:type="character" w:customStyle="1" w:styleId="CommentTextChar">
    <w:name w:val="Comment Text Char"/>
    <w:basedOn w:val="DefaultParagraphFont"/>
    <w:link w:val="CommentText"/>
    <w:uiPriority w:val="99"/>
    <w:semiHidden/>
    <w:rsid w:val="009B4328"/>
    <w:rPr>
      <w:sz w:val="20"/>
      <w:szCs w:val="20"/>
    </w:rPr>
  </w:style>
  <w:style w:type="paragraph" w:styleId="CommentSubject">
    <w:name w:val="annotation subject"/>
    <w:basedOn w:val="CommentText"/>
    <w:next w:val="CommentText"/>
    <w:link w:val="CommentSubjectChar"/>
    <w:uiPriority w:val="99"/>
    <w:semiHidden/>
    <w:unhideWhenUsed/>
    <w:rsid w:val="009B4328"/>
    <w:rPr>
      <w:b/>
      <w:bCs/>
    </w:rPr>
  </w:style>
  <w:style w:type="character" w:customStyle="1" w:styleId="CommentSubjectChar">
    <w:name w:val="Comment Subject Char"/>
    <w:basedOn w:val="CommentTextChar"/>
    <w:link w:val="CommentSubject"/>
    <w:uiPriority w:val="99"/>
    <w:semiHidden/>
    <w:rsid w:val="009B4328"/>
    <w:rPr>
      <w:b/>
      <w:bCs/>
      <w:sz w:val="20"/>
      <w:szCs w:val="20"/>
    </w:rPr>
  </w:style>
  <w:style w:type="paragraph" w:styleId="BalloonText">
    <w:name w:val="Balloon Text"/>
    <w:basedOn w:val="Normal"/>
    <w:link w:val="BalloonTextChar"/>
    <w:uiPriority w:val="99"/>
    <w:semiHidden/>
    <w:unhideWhenUsed/>
    <w:rsid w:val="009B4328"/>
    <w:rPr>
      <w:rFonts w:ascii="Tahoma" w:hAnsi="Tahoma" w:cs="Tahoma"/>
      <w:sz w:val="16"/>
      <w:szCs w:val="16"/>
    </w:rPr>
  </w:style>
  <w:style w:type="character" w:customStyle="1" w:styleId="BalloonTextChar">
    <w:name w:val="Balloon Text Char"/>
    <w:basedOn w:val="DefaultParagraphFont"/>
    <w:link w:val="BalloonText"/>
    <w:uiPriority w:val="99"/>
    <w:semiHidden/>
    <w:rsid w:val="009B4328"/>
    <w:rPr>
      <w:rFonts w:ascii="Tahoma" w:hAnsi="Tahoma" w:cs="Tahoma"/>
      <w:sz w:val="16"/>
      <w:szCs w:val="16"/>
    </w:rPr>
  </w:style>
  <w:style w:type="paragraph" w:styleId="Revision">
    <w:name w:val="Revision"/>
    <w:hidden/>
    <w:uiPriority w:val="99"/>
    <w:semiHidden/>
    <w:rsid w:val="006B7FEF"/>
  </w:style>
  <w:style w:type="paragraph" w:styleId="Header">
    <w:name w:val="header"/>
    <w:basedOn w:val="Normal"/>
    <w:link w:val="HeaderChar"/>
    <w:uiPriority w:val="99"/>
    <w:unhideWhenUsed/>
    <w:rsid w:val="007F5F16"/>
    <w:pPr>
      <w:tabs>
        <w:tab w:val="center" w:pos="4320"/>
        <w:tab w:val="right" w:pos="8640"/>
      </w:tabs>
    </w:pPr>
  </w:style>
  <w:style w:type="character" w:customStyle="1" w:styleId="HeaderChar">
    <w:name w:val="Header Char"/>
    <w:basedOn w:val="DefaultParagraphFont"/>
    <w:link w:val="Header"/>
    <w:uiPriority w:val="99"/>
    <w:rsid w:val="007F5F16"/>
  </w:style>
  <w:style w:type="paragraph" w:styleId="Footer">
    <w:name w:val="footer"/>
    <w:basedOn w:val="Normal"/>
    <w:link w:val="FooterChar"/>
    <w:uiPriority w:val="99"/>
    <w:unhideWhenUsed/>
    <w:rsid w:val="007F5F16"/>
    <w:pPr>
      <w:tabs>
        <w:tab w:val="center" w:pos="4320"/>
        <w:tab w:val="right" w:pos="8640"/>
      </w:tabs>
    </w:pPr>
  </w:style>
  <w:style w:type="character" w:customStyle="1" w:styleId="FooterChar">
    <w:name w:val="Footer Char"/>
    <w:basedOn w:val="DefaultParagraphFont"/>
    <w:link w:val="Footer"/>
    <w:uiPriority w:val="99"/>
    <w:rsid w:val="007F5F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4328"/>
    <w:rPr>
      <w:sz w:val="16"/>
      <w:szCs w:val="16"/>
    </w:rPr>
  </w:style>
  <w:style w:type="paragraph" w:styleId="CommentText">
    <w:name w:val="annotation text"/>
    <w:basedOn w:val="Normal"/>
    <w:link w:val="CommentTextChar"/>
    <w:uiPriority w:val="99"/>
    <w:semiHidden/>
    <w:unhideWhenUsed/>
    <w:rsid w:val="009B4328"/>
    <w:rPr>
      <w:sz w:val="20"/>
      <w:szCs w:val="20"/>
    </w:rPr>
  </w:style>
  <w:style w:type="character" w:customStyle="1" w:styleId="CommentTextChar">
    <w:name w:val="Comment Text Char"/>
    <w:basedOn w:val="DefaultParagraphFont"/>
    <w:link w:val="CommentText"/>
    <w:uiPriority w:val="99"/>
    <w:semiHidden/>
    <w:rsid w:val="009B4328"/>
    <w:rPr>
      <w:sz w:val="20"/>
      <w:szCs w:val="20"/>
    </w:rPr>
  </w:style>
  <w:style w:type="paragraph" w:styleId="CommentSubject">
    <w:name w:val="annotation subject"/>
    <w:basedOn w:val="CommentText"/>
    <w:next w:val="CommentText"/>
    <w:link w:val="CommentSubjectChar"/>
    <w:uiPriority w:val="99"/>
    <w:semiHidden/>
    <w:unhideWhenUsed/>
    <w:rsid w:val="009B4328"/>
    <w:rPr>
      <w:b/>
      <w:bCs/>
    </w:rPr>
  </w:style>
  <w:style w:type="character" w:customStyle="1" w:styleId="CommentSubjectChar">
    <w:name w:val="Comment Subject Char"/>
    <w:basedOn w:val="CommentTextChar"/>
    <w:link w:val="CommentSubject"/>
    <w:uiPriority w:val="99"/>
    <w:semiHidden/>
    <w:rsid w:val="009B4328"/>
    <w:rPr>
      <w:b/>
      <w:bCs/>
      <w:sz w:val="20"/>
      <w:szCs w:val="20"/>
    </w:rPr>
  </w:style>
  <w:style w:type="paragraph" w:styleId="BalloonText">
    <w:name w:val="Balloon Text"/>
    <w:basedOn w:val="Normal"/>
    <w:link w:val="BalloonTextChar"/>
    <w:uiPriority w:val="99"/>
    <w:semiHidden/>
    <w:unhideWhenUsed/>
    <w:rsid w:val="009B4328"/>
    <w:rPr>
      <w:rFonts w:ascii="Tahoma" w:hAnsi="Tahoma" w:cs="Tahoma"/>
      <w:sz w:val="16"/>
      <w:szCs w:val="16"/>
    </w:rPr>
  </w:style>
  <w:style w:type="character" w:customStyle="1" w:styleId="BalloonTextChar">
    <w:name w:val="Balloon Text Char"/>
    <w:basedOn w:val="DefaultParagraphFont"/>
    <w:link w:val="BalloonText"/>
    <w:uiPriority w:val="99"/>
    <w:semiHidden/>
    <w:rsid w:val="009B4328"/>
    <w:rPr>
      <w:rFonts w:ascii="Tahoma" w:hAnsi="Tahoma" w:cs="Tahoma"/>
      <w:sz w:val="16"/>
      <w:szCs w:val="16"/>
    </w:rPr>
  </w:style>
  <w:style w:type="paragraph" w:styleId="Revision">
    <w:name w:val="Revision"/>
    <w:hidden/>
    <w:uiPriority w:val="99"/>
    <w:semiHidden/>
    <w:rsid w:val="006B7FEF"/>
  </w:style>
  <w:style w:type="paragraph" w:styleId="Header">
    <w:name w:val="header"/>
    <w:basedOn w:val="Normal"/>
    <w:link w:val="HeaderChar"/>
    <w:uiPriority w:val="99"/>
    <w:unhideWhenUsed/>
    <w:rsid w:val="007F5F16"/>
    <w:pPr>
      <w:tabs>
        <w:tab w:val="center" w:pos="4320"/>
        <w:tab w:val="right" w:pos="8640"/>
      </w:tabs>
    </w:pPr>
  </w:style>
  <w:style w:type="character" w:customStyle="1" w:styleId="HeaderChar">
    <w:name w:val="Header Char"/>
    <w:basedOn w:val="DefaultParagraphFont"/>
    <w:link w:val="Header"/>
    <w:uiPriority w:val="99"/>
    <w:rsid w:val="007F5F16"/>
  </w:style>
  <w:style w:type="paragraph" w:styleId="Footer">
    <w:name w:val="footer"/>
    <w:basedOn w:val="Normal"/>
    <w:link w:val="FooterChar"/>
    <w:uiPriority w:val="99"/>
    <w:unhideWhenUsed/>
    <w:rsid w:val="007F5F16"/>
    <w:pPr>
      <w:tabs>
        <w:tab w:val="center" w:pos="4320"/>
        <w:tab w:val="right" w:pos="8640"/>
      </w:tabs>
    </w:pPr>
  </w:style>
  <w:style w:type="character" w:customStyle="1" w:styleId="FooterChar">
    <w:name w:val="Footer Char"/>
    <w:basedOn w:val="DefaultParagraphFont"/>
    <w:link w:val="Footer"/>
    <w:uiPriority w:val="99"/>
    <w:rsid w:val="007F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4D54-739A-034D-86EC-7FDC95C8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2292</Words>
  <Characters>13068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Historic Columbia Foundation</Company>
  <LinksUpToDate>false</LinksUpToDate>
  <CharactersWithSpaces>15330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Phillips</dc:creator>
  <cp:lastModifiedBy>Cait Costello</cp:lastModifiedBy>
  <cp:revision>2</cp:revision>
  <cp:lastPrinted>2014-11-20T16:17:00Z</cp:lastPrinted>
  <dcterms:created xsi:type="dcterms:W3CDTF">2014-12-04T21:11:00Z</dcterms:created>
  <dcterms:modified xsi:type="dcterms:W3CDTF">2014-12-04T21:11:00Z</dcterms:modified>
</cp:coreProperties>
</file>